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C5DEF" w14:textId="455F25BA" w:rsidR="00B72C73" w:rsidRPr="003E2063" w:rsidRDefault="003E2063" w:rsidP="00C44BD8">
      <w:pPr>
        <w:jc w:val="center"/>
        <w:rPr>
          <w:rFonts w:asciiTheme="minorHAnsi" w:hAnsiTheme="minorHAnsi" w:cstheme="minorHAnsi"/>
          <w:b/>
          <w:bCs/>
          <w:color w:val="004D25"/>
          <w:sz w:val="28"/>
          <w:szCs w:val="28"/>
        </w:rPr>
      </w:pPr>
      <w:r w:rsidRPr="003E2063">
        <w:rPr>
          <w:rFonts w:asciiTheme="minorHAnsi" w:hAnsiTheme="minorHAnsi" w:cstheme="minorHAnsi"/>
          <w:b/>
          <w:bCs/>
          <w:color w:val="004D25"/>
          <w:sz w:val="28"/>
          <w:szCs w:val="28"/>
        </w:rPr>
        <w:t xml:space="preserve">LEADING FINANCIAL INSTITUTIONS </w:t>
      </w:r>
      <w:r w:rsidR="007652C7">
        <w:rPr>
          <w:rFonts w:asciiTheme="minorHAnsi" w:hAnsiTheme="minorHAnsi" w:cstheme="minorHAnsi"/>
          <w:b/>
          <w:bCs/>
          <w:color w:val="004D25"/>
          <w:sz w:val="28"/>
          <w:szCs w:val="28"/>
        </w:rPr>
        <w:t xml:space="preserve">PARTNER </w:t>
      </w:r>
      <w:r w:rsidRPr="003E2063">
        <w:rPr>
          <w:rFonts w:asciiTheme="minorHAnsi" w:hAnsiTheme="minorHAnsi" w:cstheme="minorHAnsi"/>
          <w:b/>
          <w:bCs/>
          <w:color w:val="004D25"/>
          <w:sz w:val="28"/>
          <w:szCs w:val="28"/>
        </w:rPr>
        <w:t xml:space="preserve">WITH UNECA AND FSD AFRICA TO FORM </w:t>
      </w:r>
      <w:r w:rsidR="009023DA">
        <w:rPr>
          <w:rFonts w:asciiTheme="minorHAnsi" w:hAnsiTheme="minorHAnsi" w:cstheme="minorHAnsi"/>
          <w:b/>
          <w:bCs/>
          <w:color w:val="004D25"/>
          <w:sz w:val="28"/>
          <w:szCs w:val="28"/>
        </w:rPr>
        <w:t xml:space="preserve">THE </w:t>
      </w:r>
      <w:r w:rsidRPr="003E2063">
        <w:rPr>
          <w:rFonts w:asciiTheme="minorHAnsi" w:hAnsiTheme="minorHAnsi" w:cstheme="minorHAnsi"/>
          <w:b/>
          <w:bCs/>
          <w:color w:val="004D25"/>
          <w:sz w:val="28"/>
          <w:szCs w:val="28"/>
        </w:rPr>
        <w:t>AFRICAN NATURAL CAPITAL ALLIANCE</w:t>
      </w:r>
      <w:r w:rsidR="00081C03">
        <w:rPr>
          <w:rFonts w:asciiTheme="minorHAnsi" w:hAnsiTheme="minorHAnsi" w:cstheme="minorHAnsi"/>
          <w:b/>
          <w:bCs/>
          <w:color w:val="004D25"/>
          <w:sz w:val="28"/>
          <w:szCs w:val="28"/>
        </w:rPr>
        <w:t xml:space="preserve"> (ANCA)</w:t>
      </w:r>
      <w:r w:rsidRPr="003E2063">
        <w:rPr>
          <w:rFonts w:asciiTheme="minorHAnsi" w:hAnsiTheme="minorHAnsi" w:cstheme="minorHAnsi"/>
          <w:b/>
          <w:bCs/>
          <w:color w:val="004D25"/>
          <w:sz w:val="28"/>
          <w:szCs w:val="28"/>
        </w:rPr>
        <w:t xml:space="preserve"> </w:t>
      </w:r>
    </w:p>
    <w:p w14:paraId="307B61A8" w14:textId="1138CF72" w:rsidR="00645C0F" w:rsidRPr="005C5DA1" w:rsidRDefault="00970EDC" w:rsidP="00F11148">
      <w:pPr>
        <w:jc w:val="center"/>
        <w:rPr>
          <w:rFonts w:asciiTheme="minorHAnsi" w:hAnsiTheme="minorHAnsi" w:cstheme="minorHAnsi"/>
          <w:b/>
          <w:bCs/>
          <w:color w:val="004D25"/>
          <w:sz w:val="22"/>
          <w:szCs w:val="22"/>
        </w:rPr>
      </w:pPr>
      <w:r w:rsidRPr="00F11148">
        <w:rPr>
          <w:rFonts w:asciiTheme="minorHAnsi" w:hAnsiTheme="minorHAnsi" w:cstheme="minorHAnsi"/>
          <w:b/>
          <w:bCs/>
          <w:color w:val="004D25"/>
          <w:sz w:val="22"/>
          <w:szCs w:val="22"/>
        </w:rPr>
        <w:t>New alliance aims to coordinate policies and practices at financial institutions, companies, regulators</w:t>
      </w:r>
      <w:r w:rsidR="005C5DA1">
        <w:rPr>
          <w:rFonts w:asciiTheme="minorHAnsi" w:hAnsiTheme="minorHAnsi" w:cstheme="minorHAnsi"/>
          <w:b/>
          <w:bCs/>
          <w:color w:val="004D25"/>
          <w:sz w:val="22"/>
          <w:szCs w:val="22"/>
        </w:rPr>
        <w:t xml:space="preserve"> </w:t>
      </w:r>
      <w:r w:rsidRPr="005C5DA1">
        <w:rPr>
          <w:rFonts w:asciiTheme="minorHAnsi" w:hAnsiTheme="minorHAnsi" w:cstheme="minorHAnsi"/>
          <w:b/>
          <w:bCs/>
          <w:color w:val="004D25"/>
          <w:sz w:val="22"/>
          <w:szCs w:val="22"/>
        </w:rPr>
        <w:t>and policymakers</w:t>
      </w:r>
      <w:r w:rsidR="00645C0F" w:rsidRPr="005C5DA1">
        <w:rPr>
          <w:rFonts w:asciiTheme="minorHAnsi" w:hAnsiTheme="minorHAnsi" w:cstheme="minorHAnsi"/>
          <w:b/>
          <w:bCs/>
          <w:color w:val="004D25"/>
          <w:sz w:val="22"/>
          <w:szCs w:val="22"/>
        </w:rPr>
        <w:t xml:space="preserve"> towards </w:t>
      </w:r>
      <w:r w:rsidR="00DA1F65" w:rsidRPr="005C5DA1">
        <w:rPr>
          <w:rFonts w:asciiTheme="minorHAnsi" w:hAnsiTheme="minorHAnsi" w:cstheme="minorHAnsi"/>
          <w:b/>
          <w:bCs/>
          <w:color w:val="004D25"/>
          <w:sz w:val="22"/>
          <w:szCs w:val="22"/>
        </w:rPr>
        <w:t xml:space="preserve">the </w:t>
      </w:r>
      <w:r w:rsidR="009C16B9" w:rsidRPr="005C5DA1">
        <w:rPr>
          <w:rFonts w:asciiTheme="minorHAnsi" w:hAnsiTheme="minorHAnsi" w:cstheme="minorHAnsi"/>
          <w:b/>
          <w:bCs/>
          <w:color w:val="004D25"/>
          <w:sz w:val="22"/>
          <w:szCs w:val="22"/>
        </w:rPr>
        <w:t xml:space="preserve">growth and </w:t>
      </w:r>
      <w:r w:rsidR="00DA1F65" w:rsidRPr="005C5DA1">
        <w:rPr>
          <w:rFonts w:asciiTheme="minorHAnsi" w:hAnsiTheme="minorHAnsi" w:cstheme="minorHAnsi"/>
          <w:b/>
          <w:bCs/>
          <w:color w:val="004D25"/>
          <w:sz w:val="22"/>
          <w:szCs w:val="22"/>
        </w:rPr>
        <w:t>protection</w:t>
      </w:r>
      <w:r w:rsidR="00645C0F" w:rsidRPr="005C5DA1">
        <w:rPr>
          <w:rFonts w:asciiTheme="minorHAnsi" w:hAnsiTheme="minorHAnsi" w:cstheme="minorHAnsi"/>
          <w:b/>
          <w:bCs/>
          <w:color w:val="004D25"/>
          <w:sz w:val="22"/>
          <w:szCs w:val="22"/>
        </w:rPr>
        <w:t xml:space="preserve"> of Africa’s natural resources</w:t>
      </w:r>
    </w:p>
    <w:p w14:paraId="00A29088" w14:textId="2B09695B" w:rsidR="00CC0066" w:rsidRDefault="00CC0066" w:rsidP="00B92C7A">
      <w:pPr>
        <w:rPr>
          <w:rFonts w:asciiTheme="minorHAnsi" w:hAnsiTheme="minorHAnsi" w:cstheme="minorHAnsi"/>
          <w:b/>
          <w:bCs/>
          <w:color w:val="004D25"/>
        </w:rPr>
      </w:pPr>
    </w:p>
    <w:p w14:paraId="231B9A08" w14:textId="77777777" w:rsidR="00B92C7A" w:rsidRPr="003E2063" w:rsidRDefault="00B92C7A" w:rsidP="00B92C7A">
      <w:pPr>
        <w:rPr>
          <w:rFonts w:asciiTheme="minorHAnsi" w:hAnsiTheme="minorHAnsi" w:cstheme="minorHAnsi"/>
          <w:b/>
          <w:bCs/>
          <w:color w:val="004D25"/>
        </w:rPr>
      </w:pPr>
    </w:p>
    <w:p w14:paraId="00747B1F" w14:textId="52DD437A" w:rsidR="009C6A77" w:rsidRDefault="00FA78E6" w:rsidP="00C44BD8">
      <w:pPr>
        <w:rPr>
          <w:rFonts w:asciiTheme="minorHAnsi" w:hAnsiTheme="minorHAnsi" w:cstheme="minorHAnsi"/>
        </w:rPr>
      </w:pPr>
      <w:r>
        <w:rPr>
          <w:rFonts w:asciiTheme="minorHAnsi" w:hAnsiTheme="minorHAnsi" w:cstheme="minorHAnsi"/>
          <w:b/>
          <w:bCs/>
        </w:rPr>
        <w:t>8</w:t>
      </w:r>
      <w:r w:rsidRPr="00F11148">
        <w:rPr>
          <w:rFonts w:asciiTheme="minorHAnsi" w:hAnsiTheme="minorHAnsi" w:cstheme="minorHAnsi"/>
          <w:b/>
          <w:bCs/>
          <w:vertAlign w:val="superscript"/>
        </w:rPr>
        <w:t>th</w:t>
      </w:r>
      <w:r>
        <w:rPr>
          <w:rFonts w:asciiTheme="minorHAnsi" w:hAnsiTheme="minorHAnsi" w:cstheme="minorHAnsi"/>
          <w:b/>
          <w:bCs/>
        </w:rPr>
        <w:t xml:space="preserve"> June</w:t>
      </w:r>
      <w:r w:rsidR="00BE445C">
        <w:rPr>
          <w:rFonts w:asciiTheme="minorHAnsi" w:hAnsiTheme="minorHAnsi" w:cstheme="minorHAnsi"/>
          <w:b/>
          <w:bCs/>
        </w:rPr>
        <w:t xml:space="preserve"> </w:t>
      </w:r>
      <w:r w:rsidR="00C44BD8" w:rsidRPr="003E2063">
        <w:rPr>
          <w:rFonts w:asciiTheme="minorHAnsi" w:hAnsiTheme="minorHAnsi" w:cstheme="minorHAnsi"/>
          <w:b/>
          <w:bCs/>
        </w:rPr>
        <w:t xml:space="preserve">2022: Nairobi – </w:t>
      </w:r>
      <w:r w:rsidR="00C44BD8" w:rsidRPr="003E2063">
        <w:rPr>
          <w:rFonts w:asciiTheme="minorHAnsi" w:hAnsiTheme="minorHAnsi" w:cstheme="minorHAnsi"/>
        </w:rPr>
        <w:t xml:space="preserve">A group of leading financial institutions from across Africa has come together </w:t>
      </w:r>
      <w:r w:rsidR="003B2442" w:rsidRPr="003E2063">
        <w:rPr>
          <w:rFonts w:asciiTheme="minorHAnsi" w:hAnsiTheme="minorHAnsi" w:cstheme="minorHAnsi"/>
        </w:rPr>
        <w:t xml:space="preserve">with </w:t>
      </w:r>
      <w:r w:rsidR="0005287A" w:rsidRPr="003E2063">
        <w:rPr>
          <w:rFonts w:asciiTheme="minorHAnsi" w:hAnsiTheme="minorHAnsi" w:cstheme="minorHAnsi"/>
        </w:rPr>
        <w:t xml:space="preserve">Ghana’s </w:t>
      </w:r>
      <w:r w:rsidR="0005287A" w:rsidRPr="00F11148">
        <w:rPr>
          <w:rFonts w:asciiTheme="minorHAnsi" w:hAnsiTheme="minorHAnsi" w:cstheme="minorHAnsi"/>
          <w:b/>
          <w:bCs/>
        </w:rPr>
        <w:t>Ministry of Environment, Science, Technology &amp; Innovation</w:t>
      </w:r>
      <w:r w:rsidR="00CC0066" w:rsidRPr="00F11148">
        <w:rPr>
          <w:rFonts w:asciiTheme="minorHAnsi" w:hAnsiTheme="minorHAnsi" w:cstheme="minorHAnsi"/>
          <w:b/>
          <w:bCs/>
        </w:rPr>
        <w:t xml:space="preserve"> (MESTI</w:t>
      </w:r>
      <w:r w:rsidR="00CC0066" w:rsidRPr="00385C42">
        <w:rPr>
          <w:rFonts w:asciiTheme="minorHAnsi" w:hAnsiTheme="minorHAnsi" w:cstheme="minorHAnsi"/>
          <w:b/>
          <w:bCs/>
        </w:rPr>
        <w:t>)</w:t>
      </w:r>
      <w:r w:rsidR="0005287A" w:rsidRPr="00F11148">
        <w:rPr>
          <w:rFonts w:asciiTheme="minorHAnsi" w:hAnsiTheme="minorHAnsi" w:cstheme="minorHAnsi"/>
          <w:b/>
          <w:bCs/>
        </w:rPr>
        <w:t>,</w:t>
      </w:r>
      <w:r w:rsidR="003B2442" w:rsidRPr="003E2063">
        <w:rPr>
          <w:rFonts w:asciiTheme="minorHAnsi" w:hAnsiTheme="minorHAnsi" w:cstheme="minorHAnsi"/>
        </w:rPr>
        <w:t xml:space="preserve"> and the UK-funded financial sector development </w:t>
      </w:r>
      <w:r w:rsidR="002D78BB">
        <w:rPr>
          <w:rFonts w:asciiTheme="minorHAnsi" w:hAnsiTheme="minorHAnsi" w:cstheme="minorHAnsi"/>
        </w:rPr>
        <w:t>agency</w:t>
      </w:r>
      <w:r w:rsidR="003B2442" w:rsidRPr="003E2063">
        <w:rPr>
          <w:rFonts w:asciiTheme="minorHAnsi" w:hAnsiTheme="minorHAnsi" w:cstheme="minorHAnsi"/>
        </w:rPr>
        <w:t xml:space="preserve"> </w:t>
      </w:r>
      <w:r w:rsidR="003B2442" w:rsidRPr="00F11148">
        <w:rPr>
          <w:rFonts w:asciiTheme="minorHAnsi" w:hAnsiTheme="minorHAnsi" w:cstheme="minorHAnsi"/>
          <w:b/>
          <w:bCs/>
        </w:rPr>
        <w:t>FSD Africa</w:t>
      </w:r>
      <w:r w:rsidR="003B2442" w:rsidRPr="003E2063">
        <w:rPr>
          <w:rFonts w:asciiTheme="minorHAnsi" w:hAnsiTheme="minorHAnsi" w:cstheme="minorHAnsi"/>
        </w:rPr>
        <w:t xml:space="preserve"> </w:t>
      </w:r>
      <w:r w:rsidR="00C44BD8" w:rsidRPr="003E2063">
        <w:rPr>
          <w:rFonts w:asciiTheme="minorHAnsi" w:hAnsiTheme="minorHAnsi" w:cstheme="minorHAnsi"/>
        </w:rPr>
        <w:t xml:space="preserve">as founding members of the </w:t>
      </w:r>
      <w:r w:rsidR="00C44BD8" w:rsidRPr="00081C03">
        <w:rPr>
          <w:rFonts w:asciiTheme="minorHAnsi" w:hAnsiTheme="minorHAnsi" w:cstheme="minorHAnsi"/>
        </w:rPr>
        <w:t>African Natural Capital Alliance</w:t>
      </w:r>
      <w:r w:rsidR="0059794A" w:rsidRPr="00081C03">
        <w:rPr>
          <w:rFonts w:asciiTheme="minorHAnsi" w:hAnsiTheme="minorHAnsi" w:cstheme="minorHAnsi"/>
        </w:rPr>
        <w:t xml:space="preserve"> (ANCA)</w:t>
      </w:r>
      <w:r w:rsidR="0059794A" w:rsidRPr="003E2063">
        <w:rPr>
          <w:rFonts w:asciiTheme="minorHAnsi" w:hAnsiTheme="minorHAnsi" w:cstheme="minorHAnsi"/>
        </w:rPr>
        <w:t xml:space="preserve">. </w:t>
      </w:r>
    </w:p>
    <w:p w14:paraId="03AFBC9F" w14:textId="77777777" w:rsidR="00CC0066" w:rsidRPr="003E2063" w:rsidRDefault="00CC0066" w:rsidP="00C44BD8">
      <w:pPr>
        <w:rPr>
          <w:rFonts w:asciiTheme="minorHAnsi" w:hAnsiTheme="minorHAnsi" w:cstheme="minorHAnsi"/>
        </w:rPr>
      </w:pPr>
    </w:p>
    <w:p w14:paraId="43D95BC4" w14:textId="4C7D26FE" w:rsidR="00C03F34" w:rsidRPr="003E2063" w:rsidRDefault="0005287A" w:rsidP="00C44BD8">
      <w:pPr>
        <w:rPr>
          <w:rFonts w:asciiTheme="minorHAnsi" w:hAnsiTheme="minorHAnsi" w:cstheme="minorHAnsi"/>
        </w:rPr>
      </w:pPr>
      <w:r w:rsidRPr="003E2063">
        <w:rPr>
          <w:rFonts w:asciiTheme="minorHAnsi" w:hAnsiTheme="minorHAnsi" w:cstheme="minorHAnsi"/>
        </w:rPr>
        <w:t>The alliance</w:t>
      </w:r>
      <w:r w:rsidR="00FA78E6">
        <w:rPr>
          <w:rFonts w:asciiTheme="minorHAnsi" w:hAnsiTheme="minorHAnsi" w:cstheme="minorHAnsi"/>
        </w:rPr>
        <w:t xml:space="preserve">, in partnership with the </w:t>
      </w:r>
      <w:r w:rsidR="00FA78E6" w:rsidRPr="007C662A">
        <w:rPr>
          <w:rFonts w:asciiTheme="minorHAnsi" w:hAnsiTheme="minorHAnsi" w:cstheme="minorHAnsi"/>
          <w:b/>
          <w:bCs/>
        </w:rPr>
        <w:t>United Nations Economic Commission for Africa (UNECA)</w:t>
      </w:r>
      <w:r w:rsidR="00FA78E6">
        <w:rPr>
          <w:rFonts w:asciiTheme="minorHAnsi" w:hAnsiTheme="minorHAnsi" w:cstheme="minorHAnsi"/>
          <w:b/>
          <w:bCs/>
        </w:rPr>
        <w:t>,</w:t>
      </w:r>
      <w:r w:rsidRPr="003E2063">
        <w:rPr>
          <w:rFonts w:asciiTheme="minorHAnsi" w:hAnsiTheme="minorHAnsi" w:cstheme="minorHAnsi"/>
        </w:rPr>
        <w:t xml:space="preserve"> will act as a</w:t>
      </w:r>
      <w:r w:rsidR="00856745">
        <w:rPr>
          <w:rFonts w:asciiTheme="minorHAnsi" w:hAnsiTheme="minorHAnsi" w:cstheme="minorHAnsi"/>
        </w:rPr>
        <w:t>n African-led</w:t>
      </w:r>
      <w:r w:rsidRPr="003E2063">
        <w:rPr>
          <w:rFonts w:asciiTheme="minorHAnsi" w:hAnsiTheme="minorHAnsi" w:cstheme="minorHAnsi"/>
        </w:rPr>
        <w:t xml:space="preserve"> collaborative forum for mobili</w:t>
      </w:r>
      <w:r w:rsidR="00645C0F">
        <w:rPr>
          <w:rFonts w:asciiTheme="minorHAnsi" w:hAnsiTheme="minorHAnsi" w:cstheme="minorHAnsi"/>
        </w:rPr>
        <w:t>z</w:t>
      </w:r>
      <w:r w:rsidRPr="003E2063">
        <w:rPr>
          <w:rFonts w:asciiTheme="minorHAnsi" w:hAnsiTheme="minorHAnsi" w:cstheme="minorHAnsi"/>
        </w:rPr>
        <w:t>ing the financial community’s response to nature</w:t>
      </w:r>
      <w:r w:rsidR="009C16B9">
        <w:rPr>
          <w:rFonts w:asciiTheme="minorHAnsi" w:hAnsiTheme="minorHAnsi" w:cstheme="minorHAnsi"/>
        </w:rPr>
        <w:t>-related risks and opportunities</w:t>
      </w:r>
      <w:r w:rsidRPr="003E2063">
        <w:rPr>
          <w:rFonts w:asciiTheme="minorHAnsi" w:hAnsiTheme="minorHAnsi" w:cstheme="minorHAnsi"/>
        </w:rPr>
        <w:t xml:space="preserve"> across </w:t>
      </w:r>
      <w:r w:rsidR="00856745">
        <w:rPr>
          <w:rFonts w:asciiTheme="minorHAnsi" w:hAnsiTheme="minorHAnsi" w:cstheme="minorHAnsi"/>
        </w:rPr>
        <w:t>the continent</w:t>
      </w:r>
      <w:r w:rsidR="00FA78E6">
        <w:rPr>
          <w:rFonts w:asciiTheme="minorHAnsi" w:hAnsiTheme="minorHAnsi" w:cstheme="minorHAnsi"/>
        </w:rPr>
        <w:t>.</w:t>
      </w:r>
      <w:r w:rsidR="00C03F34">
        <w:rPr>
          <w:rFonts w:asciiTheme="minorHAnsi" w:hAnsiTheme="minorHAnsi" w:cstheme="minorHAnsi"/>
        </w:rPr>
        <w:t xml:space="preserve"> </w:t>
      </w:r>
      <w:r w:rsidR="00FA78E6">
        <w:rPr>
          <w:rFonts w:asciiTheme="minorHAnsi" w:hAnsiTheme="minorHAnsi" w:cstheme="minorHAnsi"/>
        </w:rPr>
        <w:t>T</w:t>
      </w:r>
      <w:r w:rsidR="00C03F34">
        <w:rPr>
          <w:rFonts w:asciiTheme="minorHAnsi" w:hAnsiTheme="minorHAnsi" w:cstheme="minorHAnsi"/>
        </w:rPr>
        <w:t xml:space="preserve">he </w:t>
      </w:r>
      <w:proofErr w:type="gramStart"/>
      <w:r w:rsidR="00C03F34">
        <w:rPr>
          <w:rFonts w:asciiTheme="minorHAnsi" w:hAnsiTheme="minorHAnsi" w:cstheme="minorHAnsi"/>
        </w:rPr>
        <w:t>ultimate aim</w:t>
      </w:r>
      <w:proofErr w:type="gramEnd"/>
      <w:r w:rsidR="00C03F34">
        <w:rPr>
          <w:rFonts w:asciiTheme="minorHAnsi" w:hAnsiTheme="minorHAnsi" w:cstheme="minorHAnsi"/>
        </w:rPr>
        <w:t xml:space="preserve"> of </w:t>
      </w:r>
      <w:r w:rsidR="00FA78E6">
        <w:rPr>
          <w:rFonts w:asciiTheme="minorHAnsi" w:hAnsiTheme="minorHAnsi" w:cstheme="minorHAnsi"/>
        </w:rPr>
        <w:t xml:space="preserve">ANCA is to help grow and protect Africa’s natural </w:t>
      </w:r>
      <w:r w:rsidR="006C731A">
        <w:rPr>
          <w:rFonts w:asciiTheme="minorHAnsi" w:hAnsiTheme="minorHAnsi" w:cstheme="minorHAnsi"/>
        </w:rPr>
        <w:t xml:space="preserve">capital by </w:t>
      </w:r>
      <w:r w:rsidR="00FC6290" w:rsidRPr="00F44254">
        <w:rPr>
          <w:rFonts w:asciiTheme="minorHAnsi" w:hAnsiTheme="minorHAnsi" w:cstheme="minorHAnsi"/>
        </w:rPr>
        <w:t xml:space="preserve">shifting </w:t>
      </w:r>
      <w:r w:rsidR="00E041E5">
        <w:rPr>
          <w:rFonts w:asciiTheme="minorHAnsi" w:hAnsiTheme="minorHAnsi" w:cstheme="minorHAnsi"/>
        </w:rPr>
        <w:t>financial flows</w:t>
      </w:r>
      <w:r w:rsidR="00E041E5" w:rsidRPr="00F44254">
        <w:rPr>
          <w:rFonts w:asciiTheme="minorHAnsi" w:hAnsiTheme="minorHAnsi" w:cstheme="minorHAnsi"/>
        </w:rPr>
        <w:t xml:space="preserve"> </w:t>
      </w:r>
      <w:r w:rsidR="00FC6290" w:rsidRPr="00F44254">
        <w:rPr>
          <w:rFonts w:asciiTheme="minorHAnsi" w:hAnsiTheme="minorHAnsi" w:cstheme="minorHAnsi"/>
        </w:rPr>
        <w:t>from destructive activities for short-term gain to long-term stewardship</w:t>
      </w:r>
      <w:r w:rsidR="00FC6290">
        <w:rPr>
          <w:rFonts w:asciiTheme="minorHAnsi" w:hAnsiTheme="minorHAnsi" w:cstheme="minorHAnsi"/>
        </w:rPr>
        <w:t xml:space="preserve"> of </w:t>
      </w:r>
      <w:r w:rsidR="006C731A">
        <w:rPr>
          <w:rFonts w:asciiTheme="minorHAnsi" w:hAnsiTheme="minorHAnsi" w:cstheme="minorHAnsi"/>
        </w:rPr>
        <w:t xml:space="preserve">nature </w:t>
      </w:r>
      <w:r w:rsidR="00FC6290" w:rsidRPr="00FC6290">
        <w:rPr>
          <w:rFonts w:asciiTheme="minorHAnsi" w:hAnsiTheme="minorHAnsi" w:cstheme="minorHAnsi"/>
        </w:rPr>
        <w:t>for sustainable economic growth.</w:t>
      </w:r>
    </w:p>
    <w:p w14:paraId="1EB6E53E" w14:textId="77777777" w:rsidR="00FC6290" w:rsidRDefault="00FC6290" w:rsidP="00C44BD8">
      <w:pPr>
        <w:rPr>
          <w:rFonts w:asciiTheme="minorHAnsi" w:hAnsiTheme="minorHAnsi" w:cstheme="minorHAnsi"/>
        </w:rPr>
      </w:pPr>
    </w:p>
    <w:p w14:paraId="3D0F6ED5" w14:textId="292DE126" w:rsidR="000F7AD7" w:rsidRDefault="003B2442" w:rsidP="009C2AE5">
      <w:pPr>
        <w:rPr>
          <w:rFonts w:asciiTheme="minorHAnsi" w:hAnsiTheme="minorHAnsi" w:cstheme="minorHAnsi"/>
        </w:rPr>
      </w:pPr>
      <w:r w:rsidRPr="003E2063">
        <w:rPr>
          <w:rFonts w:asciiTheme="minorHAnsi" w:hAnsiTheme="minorHAnsi" w:cstheme="minorHAnsi"/>
        </w:rPr>
        <w:t xml:space="preserve">Among the founding members are </w:t>
      </w:r>
      <w:r w:rsidR="00856745" w:rsidRPr="00F44254">
        <w:rPr>
          <w:rFonts w:asciiTheme="minorHAnsi" w:hAnsiTheme="minorHAnsi" w:cstheme="minorHAnsi"/>
          <w:b/>
          <w:bCs/>
        </w:rPr>
        <w:t>Access Bank</w:t>
      </w:r>
      <w:r w:rsidR="00856745">
        <w:rPr>
          <w:rFonts w:asciiTheme="minorHAnsi" w:hAnsiTheme="minorHAnsi" w:cstheme="minorHAnsi"/>
        </w:rPr>
        <w:t xml:space="preserve">, </w:t>
      </w:r>
      <w:r w:rsidR="00856745" w:rsidRPr="003E2063">
        <w:rPr>
          <w:rFonts w:asciiTheme="minorHAnsi" w:hAnsiTheme="minorHAnsi" w:cstheme="minorHAnsi"/>
        </w:rPr>
        <w:t xml:space="preserve">the </w:t>
      </w:r>
      <w:r w:rsidR="00856745" w:rsidRPr="00F44254">
        <w:rPr>
          <w:rFonts w:asciiTheme="minorHAnsi" w:hAnsiTheme="minorHAnsi" w:cstheme="minorHAnsi"/>
          <w:b/>
          <w:bCs/>
        </w:rPr>
        <w:t>Development Bank of Southern Africa (DBSA)</w:t>
      </w:r>
      <w:r w:rsidR="00856745">
        <w:rPr>
          <w:rFonts w:asciiTheme="minorHAnsi" w:hAnsiTheme="minorHAnsi" w:cstheme="minorHAnsi"/>
        </w:rPr>
        <w:t xml:space="preserve">, </w:t>
      </w:r>
      <w:r w:rsidR="00856745" w:rsidRPr="00F44254">
        <w:rPr>
          <w:rFonts w:asciiTheme="minorHAnsi" w:hAnsiTheme="minorHAnsi" w:cstheme="minorHAnsi"/>
          <w:b/>
          <w:bCs/>
        </w:rPr>
        <w:t>Ecobank</w:t>
      </w:r>
      <w:r w:rsidR="00856745">
        <w:rPr>
          <w:rFonts w:asciiTheme="minorHAnsi" w:hAnsiTheme="minorHAnsi" w:cstheme="minorHAnsi"/>
        </w:rPr>
        <w:t xml:space="preserve">, </w:t>
      </w:r>
      <w:r w:rsidR="00856745" w:rsidRPr="00F44254">
        <w:rPr>
          <w:rFonts w:asciiTheme="minorHAnsi" w:hAnsiTheme="minorHAnsi" w:cstheme="minorHAnsi"/>
          <w:b/>
          <w:bCs/>
        </w:rPr>
        <w:t>Equity Bank</w:t>
      </w:r>
      <w:r w:rsidR="00856745">
        <w:rPr>
          <w:rFonts w:asciiTheme="minorHAnsi" w:hAnsiTheme="minorHAnsi" w:cstheme="minorHAnsi"/>
        </w:rPr>
        <w:t xml:space="preserve">, </w:t>
      </w:r>
      <w:r w:rsidR="00856745" w:rsidRPr="00F44254">
        <w:rPr>
          <w:rFonts w:asciiTheme="minorHAnsi" w:hAnsiTheme="minorHAnsi" w:cstheme="minorHAnsi"/>
          <w:b/>
          <w:bCs/>
        </w:rPr>
        <w:t>FirstRand</w:t>
      </w:r>
      <w:r w:rsidR="00856745">
        <w:rPr>
          <w:rFonts w:asciiTheme="minorHAnsi" w:hAnsiTheme="minorHAnsi" w:cstheme="minorHAnsi"/>
        </w:rPr>
        <w:t>,</w:t>
      </w:r>
      <w:r w:rsidR="00856745" w:rsidRPr="00F44254">
        <w:rPr>
          <w:rFonts w:asciiTheme="minorHAnsi" w:hAnsiTheme="minorHAnsi" w:cstheme="minorHAnsi"/>
          <w:b/>
          <w:bCs/>
        </w:rPr>
        <w:t xml:space="preserve"> Investec</w:t>
      </w:r>
      <w:r w:rsidR="00856745">
        <w:rPr>
          <w:rFonts w:asciiTheme="minorHAnsi" w:hAnsiTheme="minorHAnsi" w:cstheme="minorHAnsi"/>
        </w:rPr>
        <w:t xml:space="preserve">, </w:t>
      </w:r>
      <w:r w:rsidR="004B018F" w:rsidRPr="004B018F">
        <w:rPr>
          <w:rFonts w:asciiTheme="minorHAnsi" w:hAnsiTheme="minorHAnsi" w:cstheme="minorHAnsi"/>
          <w:b/>
          <w:bCs/>
        </w:rPr>
        <w:t>Sanlam,</w:t>
      </w:r>
      <w:r w:rsidR="004B018F">
        <w:rPr>
          <w:rFonts w:asciiTheme="minorHAnsi" w:hAnsiTheme="minorHAnsi" w:cstheme="minorHAnsi"/>
        </w:rPr>
        <w:t xml:space="preserve"> </w:t>
      </w:r>
      <w:r w:rsidR="00385C42" w:rsidRPr="00F11148">
        <w:rPr>
          <w:rFonts w:asciiTheme="minorHAnsi" w:hAnsiTheme="minorHAnsi" w:cstheme="minorHAnsi"/>
          <w:b/>
          <w:bCs/>
        </w:rPr>
        <w:t>Standard Chartered</w:t>
      </w:r>
      <w:r w:rsidR="00385C42">
        <w:rPr>
          <w:rFonts w:asciiTheme="minorHAnsi" w:hAnsiTheme="minorHAnsi" w:cstheme="minorHAnsi"/>
        </w:rPr>
        <w:t xml:space="preserve"> </w:t>
      </w:r>
      <w:r w:rsidR="00856745">
        <w:rPr>
          <w:rFonts w:asciiTheme="minorHAnsi" w:hAnsiTheme="minorHAnsi" w:cstheme="minorHAnsi"/>
        </w:rPr>
        <w:t xml:space="preserve">and </w:t>
      </w:r>
      <w:proofErr w:type="spellStart"/>
      <w:r w:rsidR="00856745" w:rsidRPr="00F44254">
        <w:rPr>
          <w:rFonts w:asciiTheme="minorHAnsi" w:hAnsiTheme="minorHAnsi" w:cstheme="minorHAnsi"/>
          <w:b/>
          <w:bCs/>
        </w:rPr>
        <w:t>Zanaco</w:t>
      </w:r>
      <w:proofErr w:type="spellEnd"/>
      <w:r w:rsidR="0005287A" w:rsidRPr="003E2063">
        <w:rPr>
          <w:rFonts w:asciiTheme="minorHAnsi" w:hAnsiTheme="minorHAnsi" w:cstheme="minorHAnsi"/>
        </w:rPr>
        <w:t xml:space="preserve">. </w:t>
      </w:r>
      <w:r w:rsidR="00453E78" w:rsidRPr="003E2063">
        <w:rPr>
          <w:rFonts w:asciiTheme="minorHAnsi" w:hAnsiTheme="minorHAnsi" w:cstheme="minorHAnsi"/>
        </w:rPr>
        <w:t>FSD Africa is acting as coordinator for the alliance with</w:t>
      </w:r>
      <w:r w:rsidR="000F7AD7">
        <w:rPr>
          <w:rFonts w:asciiTheme="minorHAnsi" w:hAnsiTheme="minorHAnsi" w:cstheme="minorHAnsi"/>
        </w:rPr>
        <w:t xml:space="preserve"> global</w:t>
      </w:r>
      <w:r w:rsidR="00F87E34">
        <w:rPr>
          <w:rFonts w:asciiTheme="minorHAnsi" w:hAnsiTheme="minorHAnsi" w:cstheme="minorHAnsi"/>
        </w:rPr>
        <w:t xml:space="preserve"> </w:t>
      </w:r>
      <w:r w:rsidR="001117FA">
        <w:rPr>
          <w:rFonts w:asciiTheme="minorHAnsi" w:hAnsiTheme="minorHAnsi" w:cstheme="minorHAnsi"/>
        </w:rPr>
        <w:t xml:space="preserve">management consultancy </w:t>
      </w:r>
      <w:r w:rsidR="00F87E34" w:rsidRPr="004B018F">
        <w:rPr>
          <w:rFonts w:asciiTheme="minorHAnsi" w:hAnsiTheme="minorHAnsi" w:cstheme="minorHAnsi"/>
          <w:b/>
          <w:bCs/>
        </w:rPr>
        <w:t>Oliver Wyman</w:t>
      </w:r>
      <w:r w:rsidR="00F87E34">
        <w:rPr>
          <w:rFonts w:asciiTheme="minorHAnsi" w:hAnsiTheme="minorHAnsi" w:cstheme="minorHAnsi"/>
        </w:rPr>
        <w:t xml:space="preserve"> </w:t>
      </w:r>
      <w:r w:rsidR="001078C4">
        <w:rPr>
          <w:rFonts w:asciiTheme="minorHAnsi" w:hAnsiTheme="minorHAnsi" w:cstheme="minorHAnsi"/>
        </w:rPr>
        <w:t xml:space="preserve">acting </w:t>
      </w:r>
      <w:r w:rsidR="00F87E34">
        <w:rPr>
          <w:rFonts w:asciiTheme="minorHAnsi" w:hAnsiTheme="minorHAnsi" w:cstheme="minorHAnsi"/>
        </w:rPr>
        <w:t>as execution and knowledge partner</w:t>
      </w:r>
      <w:r w:rsidR="000F7AD7">
        <w:rPr>
          <w:rFonts w:asciiTheme="minorHAnsi" w:hAnsiTheme="minorHAnsi" w:cstheme="minorHAnsi"/>
        </w:rPr>
        <w:t xml:space="preserve">. </w:t>
      </w:r>
      <w:r w:rsidR="000F7AD7" w:rsidRPr="004B018F">
        <w:rPr>
          <w:rFonts w:asciiTheme="minorHAnsi" w:hAnsiTheme="minorHAnsi" w:cstheme="minorHAnsi"/>
          <w:b/>
          <w:bCs/>
        </w:rPr>
        <w:t>The Cambridge Institute for Sustainability Leadership (CISL)</w:t>
      </w:r>
      <w:r w:rsidR="000F7AD7">
        <w:rPr>
          <w:rFonts w:asciiTheme="minorHAnsi" w:hAnsiTheme="minorHAnsi" w:cstheme="minorHAnsi"/>
        </w:rPr>
        <w:t xml:space="preserve"> is also </w:t>
      </w:r>
      <w:r w:rsidR="00837503">
        <w:rPr>
          <w:rFonts w:asciiTheme="minorHAnsi" w:hAnsiTheme="minorHAnsi" w:cstheme="minorHAnsi"/>
        </w:rPr>
        <w:t>joining ANCA as</w:t>
      </w:r>
      <w:r w:rsidR="000F7AD7">
        <w:rPr>
          <w:rFonts w:asciiTheme="minorHAnsi" w:hAnsiTheme="minorHAnsi" w:cstheme="minorHAnsi"/>
        </w:rPr>
        <w:t xml:space="preserve"> a knowledge partner</w:t>
      </w:r>
      <w:r w:rsidR="00F87E34">
        <w:rPr>
          <w:rFonts w:asciiTheme="minorHAnsi" w:hAnsiTheme="minorHAnsi" w:cstheme="minorHAnsi"/>
        </w:rPr>
        <w:t xml:space="preserve"> </w:t>
      </w:r>
      <w:r w:rsidR="001078C4">
        <w:rPr>
          <w:rFonts w:asciiTheme="minorHAnsi" w:hAnsiTheme="minorHAnsi" w:cstheme="minorHAnsi"/>
        </w:rPr>
        <w:t>while</w:t>
      </w:r>
      <w:r w:rsidR="001078C4" w:rsidRPr="003E2063">
        <w:rPr>
          <w:rFonts w:asciiTheme="minorHAnsi" w:hAnsiTheme="minorHAnsi" w:cstheme="minorHAnsi"/>
        </w:rPr>
        <w:t xml:space="preserve"> </w:t>
      </w:r>
      <w:r w:rsidR="00CF0417">
        <w:rPr>
          <w:rFonts w:asciiTheme="minorHAnsi" w:hAnsiTheme="minorHAnsi" w:cstheme="minorHAnsi"/>
        </w:rPr>
        <w:t xml:space="preserve">initial </w:t>
      </w:r>
      <w:r w:rsidR="00453E78" w:rsidRPr="003E2063">
        <w:rPr>
          <w:rFonts w:asciiTheme="minorHAnsi" w:hAnsiTheme="minorHAnsi" w:cstheme="minorHAnsi"/>
        </w:rPr>
        <w:t>support</w:t>
      </w:r>
      <w:r w:rsidR="00526256">
        <w:rPr>
          <w:rFonts w:asciiTheme="minorHAnsi" w:hAnsiTheme="minorHAnsi" w:cstheme="minorHAnsi"/>
        </w:rPr>
        <w:t xml:space="preserve"> for the alliance</w:t>
      </w:r>
      <w:r w:rsidR="00453E78" w:rsidRPr="003E2063">
        <w:rPr>
          <w:rFonts w:asciiTheme="minorHAnsi" w:hAnsiTheme="minorHAnsi" w:cstheme="minorHAnsi"/>
        </w:rPr>
        <w:t xml:space="preserve"> </w:t>
      </w:r>
      <w:r w:rsidR="001078C4">
        <w:rPr>
          <w:rFonts w:asciiTheme="minorHAnsi" w:hAnsiTheme="minorHAnsi" w:cstheme="minorHAnsi"/>
        </w:rPr>
        <w:t xml:space="preserve">is </w:t>
      </w:r>
      <w:r w:rsidR="001E3C99">
        <w:rPr>
          <w:rFonts w:asciiTheme="minorHAnsi" w:hAnsiTheme="minorHAnsi" w:cstheme="minorHAnsi"/>
        </w:rPr>
        <w:t xml:space="preserve">being </w:t>
      </w:r>
      <w:r w:rsidR="001078C4">
        <w:rPr>
          <w:rFonts w:asciiTheme="minorHAnsi" w:hAnsiTheme="minorHAnsi" w:cstheme="minorHAnsi"/>
        </w:rPr>
        <w:t xml:space="preserve">provided by </w:t>
      </w:r>
      <w:r w:rsidR="00453E78" w:rsidRPr="003E2063">
        <w:rPr>
          <w:rFonts w:asciiTheme="minorHAnsi" w:hAnsiTheme="minorHAnsi" w:cstheme="minorHAnsi"/>
        </w:rPr>
        <w:t>UNECA and the U</w:t>
      </w:r>
      <w:r w:rsidR="00F87E34">
        <w:rPr>
          <w:rFonts w:asciiTheme="minorHAnsi" w:hAnsiTheme="minorHAnsi" w:cstheme="minorHAnsi"/>
        </w:rPr>
        <w:t>nited Kingdom’s</w:t>
      </w:r>
      <w:r w:rsidR="00453E78" w:rsidRPr="003E2063">
        <w:rPr>
          <w:rFonts w:asciiTheme="minorHAnsi" w:hAnsiTheme="minorHAnsi" w:cstheme="minorHAnsi"/>
        </w:rPr>
        <w:t xml:space="preserve"> </w:t>
      </w:r>
      <w:r w:rsidR="00453E78" w:rsidRPr="004B018F">
        <w:rPr>
          <w:rFonts w:asciiTheme="minorHAnsi" w:hAnsiTheme="minorHAnsi" w:cstheme="minorHAnsi"/>
          <w:b/>
          <w:bCs/>
        </w:rPr>
        <w:t>Department for Environment, Food &amp; Rural Affairs (D</w:t>
      </w:r>
      <w:r w:rsidR="008B51F6" w:rsidRPr="004B018F">
        <w:rPr>
          <w:rFonts w:asciiTheme="minorHAnsi" w:hAnsiTheme="minorHAnsi" w:cstheme="minorHAnsi"/>
          <w:b/>
          <w:bCs/>
        </w:rPr>
        <w:t>EFRA</w:t>
      </w:r>
      <w:r w:rsidR="00453E78" w:rsidRPr="004B018F">
        <w:rPr>
          <w:rFonts w:asciiTheme="minorHAnsi" w:hAnsiTheme="minorHAnsi" w:cstheme="minorHAnsi"/>
          <w:b/>
          <w:bCs/>
        </w:rPr>
        <w:t>)</w:t>
      </w:r>
      <w:r w:rsidR="00F87E34">
        <w:rPr>
          <w:rFonts w:asciiTheme="minorHAnsi" w:hAnsiTheme="minorHAnsi" w:cstheme="minorHAnsi"/>
        </w:rPr>
        <w:t>.</w:t>
      </w:r>
      <w:r w:rsidR="00453E78" w:rsidRPr="003E2063">
        <w:rPr>
          <w:rFonts w:asciiTheme="minorHAnsi" w:hAnsiTheme="minorHAnsi" w:cstheme="minorHAnsi"/>
        </w:rPr>
        <w:t xml:space="preserve"> </w:t>
      </w:r>
    </w:p>
    <w:p w14:paraId="6DDA30EA" w14:textId="77777777" w:rsidR="000F7AD7" w:rsidRDefault="000F7AD7" w:rsidP="009C2AE5">
      <w:pPr>
        <w:rPr>
          <w:rFonts w:asciiTheme="minorHAnsi" w:hAnsiTheme="minorHAnsi" w:cstheme="minorHAnsi"/>
        </w:rPr>
      </w:pPr>
    </w:p>
    <w:p w14:paraId="6AAE5DA7" w14:textId="65528224" w:rsidR="009C2AE5" w:rsidRPr="00F11148" w:rsidRDefault="00526256" w:rsidP="009C2AE5">
      <w:r>
        <w:rPr>
          <w:rFonts w:asciiTheme="minorHAnsi" w:hAnsiTheme="minorHAnsi" w:cstheme="minorHAnsi"/>
        </w:rPr>
        <w:t xml:space="preserve">ANCA </w:t>
      </w:r>
      <w:r w:rsidR="00453E78" w:rsidRPr="003E2063">
        <w:rPr>
          <w:rFonts w:asciiTheme="minorHAnsi" w:hAnsiTheme="minorHAnsi" w:cstheme="minorHAnsi"/>
        </w:rPr>
        <w:t>is also working</w:t>
      </w:r>
      <w:r w:rsidR="00EC20FC">
        <w:rPr>
          <w:rFonts w:asciiTheme="minorHAnsi" w:hAnsiTheme="minorHAnsi" w:cstheme="minorHAnsi"/>
        </w:rPr>
        <w:t xml:space="preserve"> with</w:t>
      </w:r>
      <w:r w:rsidR="00453E78" w:rsidRPr="003E2063">
        <w:rPr>
          <w:rFonts w:asciiTheme="minorHAnsi" w:hAnsiTheme="minorHAnsi" w:cstheme="minorHAnsi"/>
        </w:rPr>
        <w:t xml:space="preserve"> the </w:t>
      </w:r>
      <w:r w:rsidR="00453E78" w:rsidRPr="004B018F">
        <w:rPr>
          <w:rFonts w:asciiTheme="minorHAnsi" w:hAnsiTheme="minorHAnsi" w:cstheme="minorHAnsi"/>
          <w:b/>
          <w:bCs/>
        </w:rPr>
        <w:t>Taskforce on Nature-related Financial Disclosures (TNFD)</w:t>
      </w:r>
      <w:r w:rsidR="00453E78" w:rsidRPr="003E2063">
        <w:rPr>
          <w:rFonts w:asciiTheme="minorHAnsi" w:hAnsiTheme="minorHAnsi" w:cstheme="minorHAnsi"/>
        </w:rPr>
        <w:t xml:space="preserve"> to provide an African voice in the development of </w:t>
      </w:r>
      <w:r w:rsidR="00081C03">
        <w:rPr>
          <w:rFonts w:asciiTheme="minorHAnsi" w:hAnsiTheme="minorHAnsi" w:cstheme="minorHAnsi"/>
        </w:rPr>
        <w:t>its</w:t>
      </w:r>
      <w:r w:rsidR="00453E78" w:rsidRPr="003E2063">
        <w:rPr>
          <w:rFonts w:asciiTheme="minorHAnsi" w:hAnsiTheme="minorHAnsi" w:cstheme="minorHAnsi"/>
        </w:rPr>
        <w:t xml:space="preserve"> </w:t>
      </w:r>
      <w:r w:rsidR="008B51F6">
        <w:rPr>
          <w:rFonts w:asciiTheme="minorHAnsi" w:hAnsiTheme="minorHAnsi" w:cstheme="minorHAnsi"/>
        </w:rPr>
        <w:t xml:space="preserve">‘beta’ </w:t>
      </w:r>
      <w:r w:rsidR="00453E78" w:rsidRPr="003E2063">
        <w:rPr>
          <w:rFonts w:asciiTheme="minorHAnsi" w:hAnsiTheme="minorHAnsi" w:cstheme="minorHAnsi"/>
        </w:rPr>
        <w:t>reporting framework for nature-related risk and opportunities</w:t>
      </w:r>
      <w:r w:rsidR="00A73437">
        <w:rPr>
          <w:rFonts w:asciiTheme="minorHAnsi" w:hAnsiTheme="minorHAnsi" w:cstheme="minorHAnsi"/>
        </w:rPr>
        <w:t xml:space="preserve"> and </w:t>
      </w:r>
      <w:r w:rsidR="00081C03">
        <w:rPr>
          <w:rFonts w:asciiTheme="minorHAnsi" w:hAnsiTheme="minorHAnsi" w:cstheme="minorHAnsi"/>
        </w:rPr>
        <w:t xml:space="preserve">is taking part in </w:t>
      </w:r>
      <w:r w:rsidR="008B51F6">
        <w:rPr>
          <w:rFonts w:asciiTheme="minorHAnsi" w:hAnsiTheme="minorHAnsi" w:cstheme="minorHAnsi"/>
        </w:rPr>
        <w:t>TNFD’s</w:t>
      </w:r>
      <w:r w:rsidR="00A73437">
        <w:rPr>
          <w:rFonts w:asciiTheme="minorHAnsi" w:hAnsiTheme="minorHAnsi" w:cstheme="minorHAnsi"/>
        </w:rPr>
        <w:t xml:space="preserve"> pilot testing programme</w:t>
      </w:r>
      <w:r w:rsidR="00F44254">
        <w:rPr>
          <w:rFonts w:asciiTheme="minorHAnsi" w:hAnsiTheme="minorHAnsi" w:cstheme="minorHAnsi"/>
        </w:rPr>
        <w:t>.</w:t>
      </w:r>
      <w:r w:rsidR="009C2AE5">
        <w:rPr>
          <w:rFonts w:asciiTheme="minorHAnsi" w:hAnsiTheme="minorHAnsi" w:cstheme="minorHAnsi"/>
        </w:rPr>
        <w:t xml:space="preserve"> Announcements about other members joining </w:t>
      </w:r>
      <w:r w:rsidR="0061722C">
        <w:rPr>
          <w:rFonts w:asciiTheme="minorHAnsi" w:hAnsiTheme="minorHAnsi" w:cstheme="minorHAnsi"/>
        </w:rPr>
        <w:t xml:space="preserve">ANCA </w:t>
      </w:r>
      <w:r w:rsidR="009C2AE5">
        <w:rPr>
          <w:rFonts w:asciiTheme="minorHAnsi" w:hAnsiTheme="minorHAnsi" w:cstheme="minorHAnsi"/>
        </w:rPr>
        <w:t>from the public and private sectors are expected over the next few months.</w:t>
      </w:r>
    </w:p>
    <w:p w14:paraId="76A98671" w14:textId="77777777" w:rsidR="00065676" w:rsidRDefault="00065676" w:rsidP="00C44BD8">
      <w:pPr>
        <w:rPr>
          <w:rFonts w:asciiTheme="minorHAnsi" w:hAnsiTheme="minorHAnsi" w:cstheme="minorHAnsi"/>
        </w:rPr>
      </w:pPr>
    </w:p>
    <w:p w14:paraId="3C1C99FA" w14:textId="1E806D9A" w:rsidR="00C03F34" w:rsidRPr="004F6903" w:rsidRDefault="00C03F34" w:rsidP="00C03F34">
      <w:pPr>
        <w:rPr>
          <w:rFonts w:asciiTheme="minorHAnsi" w:hAnsiTheme="minorHAnsi" w:cstheme="minorHAnsi"/>
        </w:rPr>
      </w:pPr>
      <w:r>
        <w:rPr>
          <w:rFonts w:asciiTheme="minorHAnsi" w:hAnsiTheme="minorHAnsi" w:cstheme="minorHAnsi"/>
        </w:rPr>
        <w:t>The need to integrate nature into financial decision</w:t>
      </w:r>
      <w:r w:rsidR="00D67DF0">
        <w:rPr>
          <w:rFonts w:asciiTheme="minorHAnsi" w:hAnsiTheme="minorHAnsi" w:cstheme="minorHAnsi"/>
        </w:rPr>
        <w:t>-making</w:t>
      </w:r>
      <w:r>
        <w:rPr>
          <w:rFonts w:asciiTheme="minorHAnsi" w:hAnsiTheme="minorHAnsi" w:cstheme="minorHAnsi"/>
        </w:rPr>
        <w:t xml:space="preserve"> is particu</w:t>
      </w:r>
      <w:r w:rsidR="007255F1">
        <w:rPr>
          <w:rFonts w:asciiTheme="minorHAnsi" w:hAnsiTheme="minorHAnsi" w:cstheme="minorHAnsi"/>
        </w:rPr>
        <w:t>lar</w:t>
      </w:r>
      <w:r>
        <w:rPr>
          <w:rFonts w:asciiTheme="minorHAnsi" w:hAnsiTheme="minorHAnsi" w:cstheme="minorHAnsi"/>
        </w:rPr>
        <w:t xml:space="preserve">ly acute in Africa as over 60% </w:t>
      </w:r>
      <w:r w:rsidRPr="003E2063">
        <w:rPr>
          <w:rFonts w:asciiTheme="minorHAnsi" w:hAnsiTheme="minorHAnsi" w:cstheme="minorHAnsi"/>
        </w:rPr>
        <w:t xml:space="preserve">of the continent’s GDP </w:t>
      </w:r>
      <w:r>
        <w:rPr>
          <w:rFonts w:asciiTheme="minorHAnsi" w:hAnsiTheme="minorHAnsi" w:cstheme="minorHAnsi"/>
        </w:rPr>
        <w:t xml:space="preserve">is highly or moderately </w:t>
      </w:r>
      <w:r w:rsidRPr="003E2063">
        <w:rPr>
          <w:rFonts w:asciiTheme="minorHAnsi" w:hAnsiTheme="minorHAnsi" w:cstheme="minorHAnsi"/>
        </w:rPr>
        <w:t>dependent on nature</w:t>
      </w:r>
      <w:r>
        <w:rPr>
          <w:rFonts w:asciiTheme="minorHAnsi" w:hAnsiTheme="minorHAnsi" w:cstheme="minorHAnsi"/>
        </w:rPr>
        <w:t xml:space="preserve"> and yet between 1970 and 2016 </w:t>
      </w:r>
      <w:r w:rsidRPr="003E2063">
        <w:rPr>
          <w:rFonts w:asciiTheme="minorHAnsi" w:hAnsiTheme="minorHAnsi" w:cstheme="minorHAnsi"/>
        </w:rPr>
        <w:t xml:space="preserve">the stock of natural capital for African countries </w:t>
      </w:r>
      <w:proofErr w:type="gramStart"/>
      <w:r>
        <w:rPr>
          <w:rFonts w:asciiTheme="minorHAnsi" w:hAnsiTheme="minorHAnsi" w:cstheme="minorHAnsi"/>
        </w:rPr>
        <w:t xml:space="preserve">actually </w:t>
      </w:r>
      <w:r w:rsidRPr="003E2063">
        <w:rPr>
          <w:rFonts w:asciiTheme="minorHAnsi" w:hAnsiTheme="minorHAnsi" w:cstheme="minorHAnsi"/>
        </w:rPr>
        <w:t>fell</w:t>
      </w:r>
      <w:proofErr w:type="gramEnd"/>
      <w:r w:rsidRPr="003E2063">
        <w:rPr>
          <w:rFonts w:asciiTheme="minorHAnsi" w:hAnsiTheme="minorHAnsi" w:cstheme="minorHAnsi"/>
        </w:rPr>
        <w:t xml:space="preserve"> by an average of 65%.</w:t>
      </w:r>
      <w:r w:rsidRPr="003E2063">
        <w:rPr>
          <w:rStyle w:val="FootnoteReference"/>
          <w:rFonts w:asciiTheme="minorHAnsi" w:hAnsiTheme="minorHAnsi" w:cstheme="minorHAnsi"/>
        </w:rPr>
        <w:footnoteReference w:id="1"/>
      </w:r>
      <w:r w:rsidRPr="003E2063">
        <w:rPr>
          <w:rFonts w:asciiTheme="minorHAnsi" w:hAnsiTheme="minorHAnsi" w:cstheme="minorHAnsi"/>
        </w:rPr>
        <w:t xml:space="preserve"> </w:t>
      </w:r>
    </w:p>
    <w:p w14:paraId="36BF133A" w14:textId="77777777" w:rsidR="00C03F34" w:rsidRDefault="00C03F34" w:rsidP="00C44BD8">
      <w:pPr>
        <w:rPr>
          <w:rFonts w:asciiTheme="minorHAnsi" w:hAnsiTheme="minorHAnsi" w:cstheme="minorHAnsi"/>
        </w:rPr>
      </w:pPr>
    </w:p>
    <w:p w14:paraId="553802CD" w14:textId="445ED9AF" w:rsidR="00453E78" w:rsidRPr="00F44254" w:rsidRDefault="00C03F34" w:rsidP="00C44BD8">
      <w:r>
        <w:rPr>
          <w:rFonts w:asciiTheme="minorHAnsi" w:hAnsiTheme="minorHAnsi" w:cstheme="minorHAnsi"/>
        </w:rPr>
        <w:t>ANCA</w:t>
      </w:r>
      <w:r w:rsidR="009C2AE5">
        <w:rPr>
          <w:rFonts w:asciiTheme="minorHAnsi" w:hAnsiTheme="minorHAnsi" w:cstheme="minorHAnsi"/>
        </w:rPr>
        <w:t xml:space="preserve"> </w:t>
      </w:r>
      <w:r w:rsidR="00453E78" w:rsidRPr="003E2063">
        <w:rPr>
          <w:rFonts w:asciiTheme="minorHAnsi" w:hAnsiTheme="minorHAnsi" w:cstheme="minorHAnsi"/>
        </w:rPr>
        <w:t>aim</w:t>
      </w:r>
      <w:r w:rsidR="00D81A78" w:rsidRPr="003E2063">
        <w:rPr>
          <w:rFonts w:asciiTheme="minorHAnsi" w:hAnsiTheme="minorHAnsi" w:cstheme="minorHAnsi"/>
        </w:rPr>
        <w:t>s</w:t>
      </w:r>
      <w:r w:rsidR="00453E78" w:rsidRPr="003E2063">
        <w:rPr>
          <w:rFonts w:asciiTheme="minorHAnsi" w:hAnsiTheme="minorHAnsi" w:cstheme="minorHAnsi"/>
        </w:rPr>
        <w:t xml:space="preserve"> </w:t>
      </w:r>
      <w:r w:rsidR="005E0F55" w:rsidRPr="00F44254">
        <w:rPr>
          <w:rFonts w:asciiTheme="minorHAnsi" w:hAnsiTheme="minorHAnsi" w:cstheme="minorHAnsi"/>
        </w:rPr>
        <w:t>to ensure policies and practices at financial institutions, companies, regulators, and policymakers integrate the risks and opportunities tied to Africa’s natural capital</w:t>
      </w:r>
      <w:r w:rsidR="005E0F55">
        <w:rPr>
          <w:rFonts w:asciiTheme="minorHAnsi" w:hAnsiTheme="minorHAnsi" w:cstheme="minorHAnsi"/>
        </w:rPr>
        <w:t>. It will do</w:t>
      </w:r>
      <w:r w:rsidR="00F44254">
        <w:rPr>
          <w:rFonts w:asciiTheme="minorHAnsi" w:hAnsiTheme="minorHAnsi" w:cstheme="minorHAnsi"/>
        </w:rPr>
        <w:t xml:space="preserve"> </w:t>
      </w:r>
      <w:r w:rsidR="00D67DF0">
        <w:rPr>
          <w:rFonts w:asciiTheme="minorHAnsi" w:hAnsiTheme="minorHAnsi" w:cstheme="minorHAnsi"/>
        </w:rPr>
        <w:t xml:space="preserve">this </w:t>
      </w:r>
      <w:r w:rsidR="00453E78" w:rsidRPr="003E2063">
        <w:rPr>
          <w:rFonts w:asciiTheme="minorHAnsi" w:hAnsiTheme="minorHAnsi" w:cstheme="minorHAnsi"/>
        </w:rPr>
        <w:t>through three pillars of activit</w:t>
      </w:r>
      <w:r w:rsidR="009023DA">
        <w:rPr>
          <w:rFonts w:asciiTheme="minorHAnsi" w:hAnsiTheme="minorHAnsi" w:cstheme="minorHAnsi"/>
        </w:rPr>
        <w:t>ies</w:t>
      </w:r>
      <w:r w:rsidR="003A43DF">
        <w:rPr>
          <w:rFonts w:asciiTheme="minorHAnsi" w:hAnsiTheme="minorHAnsi" w:cstheme="minorHAnsi"/>
        </w:rPr>
        <w:t>:</w:t>
      </w:r>
      <w:r w:rsidR="00453E78" w:rsidRPr="003E2063">
        <w:rPr>
          <w:rFonts w:asciiTheme="minorHAnsi" w:hAnsiTheme="minorHAnsi" w:cstheme="minorHAnsi"/>
        </w:rPr>
        <w:t xml:space="preserve"> influencing global standards for nature-related risk management</w:t>
      </w:r>
      <w:r w:rsidR="003A43DF">
        <w:rPr>
          <w:rFonts w:asciiTheme="minorHAnsi" w:hAnsiTheme="minorHAnsi" w:cstheme="minorHAnsi"/>
        </w:rPr>
        <w:t>,</w:t>
      </w:r>
      <w:r w:rsidR="00453E78" w:rsidRPr="003E2063">
        <w:rPr>
          <w:rFonts w:asciiTheme="minorHAnsi" w:hAnsiTheme="minorHAnsi" w:cstheme="minorHAnsi"/>
        </w:rPr>
        <w:t xml:space="preserve"> so they reflect African contexts</w:t>
      </w:r>
      <w:r w:rsidR="003A43DF">
        <w:rPr>
          <w:rFonts w:asciiTheme="minorHAnsi" w:hAnsiTheme="minorHAnsi" w:cstheme="minorHAnsi"/>
        </w:rPr>
        <w:t>;</w:t>
      </w:r>
      <w:r w:rsidR="00453E78" w:rsidRPr="003E2063">
        <w:rPr>
          <w:rFonts w:asciiTheme="minorHAnsi" w:hAnsiTheme="minorHAnsi" w:cstheme="minorHAnsi"/>
        </w:rPr>
        <w:t xml:space="preserve"> facilitating peer learning to help financial </w:t>
      </w:r>
      <w:r w:rsidR="00453E78" w:rsidRPr="003E2063">
        <w:rPr>
          <w:rFonts w:asciiTheme="minorHAnsi" w:hAnsiTheme="minorHAnsi" w:cstheme="minorHAnsi"/>
        </w:rPr>
        <w:lastRenderedPageBreak/>
        <w:t xml:space="preserve">institutions better reflect the connection between their portfolios and </w:t>
      </w:r>
      <w:r w:rsidR="00D81A78" w:rsidRPr="003E2063">
        <w:rPr>
          <w:rFonts w:asciiTheme="minorHAnsi" w:hAnsiTheme="minorHAnsi" w:cstheme="minorHAnsi"/>
        </w:rPr>
        <w:t>nature</w:t>
      </w:r>
      <w:r w:rsidR="003A43DF">
        <w:rPr>
          <w:rFonts w:asciiTheme="minorHAnsi" w:hAnsiTheme="minorHAnsi" w:cstheme="minorHAnsi"/>
        </w:rPr>
        <w:t>;</w:t>
      </w:r>
      <w:r w:rsidR="00453E78" w:rsidRPr="003E2063">
        <w:rPr>
          <w:rFonts w:asciiTheme="minorHAnsi" w:hAnsiTheme="minorHAnsi" w:cstheme="minorHAnsi"/>
        </w:rPr>
        <w:t xml:space="preserve"> and supporting approaches to policy, regulation, and investment that maximise the opportunities for sustainable growth from Africa’s natural capital. </w:t>
      </w:r>
    </w:p>
    <w:p w14:paraId="7B05324F" w14:textId="77777777" w:rsidR="00A73437" w:rsidRPr="003E2063" w:rsidRDefault="00A73437" w:rsidP="00C44BD8">
      <w:pPr>
        <w:rPr>
          <w:rFonts w:asciiTheme="minorHAnsi" w:hAnsiTheme="minorHAnsi" w:cstheme="minorHAnsi"/>
        </w:rPr>
      </w:pPr>
    </w:p>
    <w:p w14:paraId="6CD69AA1" w14:textId="4E9E0894" w:rsidR="00E041E5" w:rsidRDefault="000A26DC" w:rsidP="00C44BD8">
      <w:pPr>
        <w:rPr>
          <w:rFonts w:asciiTheme="minorHAnsi" w:hAnsiTheme="minorHAnsi" w:cstheme="minorHAnsi"/>
        </w:rPr>
      </w:pPr>
      <w:r>
        <w:rPr>
          <w:rFonts w:asciiTheme="minorHAnsi" w:hAnsiTheme="minorHAnsi" w:cstheme="minorHAnsi"/>
        </w:rPr>
        <w:t>One of</w:t>
      </w:r>
      <w:r w:rsidR="00D81A78" w:rsidRPr="003E2063">
        <w:rPr>
          <w:rFonts w:asciiTheme="minorHAnsi" w:hAnsiTheme="minorHAnsi" w:cstheme="minorHAnsi"/>
        </w:rPr>
        <w:t xml:space="preserve"> the initial activities conducted under ANCA </w:t>
      </w:r>
      <w:r w:rsidR="00DA1F65">
        <w:rPr>
          <w:rFonts w:asciiTheme="minorHAnsi" w:hAnsiTheme="minorHAnsi" w:cstheme="minorHAnsi"/>
        </w:rPr>
        <w:t xml:space="preserve">is </w:t>
      </w:r>
      <w:r w:rsidR="00D81A78" w:rsidRPr="003E2063">
        <w:rPr>
          <w:rFonts w:asciiTheme="minorHAnsi" w:hAnsiTheme="minorHAnsi" w:cstheme="minorHAnsi"/>
        </w:rPr>
        <w:t xml:space="preserve">the first developing country </w:t>
      </w:r>
      <w:r w:rsidR="00E041E5">
        <w:rPr>
          <w:rFonts w:asciiTheme="minorHAnsi" w:hAnsiTheme="minorHAnsi" w:cstheme="minorHAnsi"/>
        </w:rPr>
        <w:t>pilot</w:t>
      </w:r>
      <w:r w:rsidR="009C2AE5">
        <w:rPr>
          <w:rFonts w:asciiTheme="minorHAnsi" w:hAnsiTheme="minorHAnsi" w:cstheme="minorHAnsi"/>
        </w:rPr>
        <w:t xml:space="preserve"> </w:t>
      </w:r>
      <w:r w:rsidR="00A71666">
        <w:rPr>
          <w:rFonts w:asciiTheme="minorHAnsi" w:hAnsiTheme="minorHAnsi" w:cstheme="minorHAnsi"/>
        </w:rPr>
        <w:t>programme for</w:t>
      </w:r>
      <w:r w:rsidR="00D81A78" w:rsidRPr="003E2063">
        <w:rPr>
          <w:rFonts w:asciiTheme="minorHAnsi" w:hAnsiTheme="minorHAnsi" w:cstheme="minorHAnsi"/>
        </w:rPr>
        <w:t xml:space="preserve"> </w:t>
      </w:r>
      <w:r w:rsidR="005C5DA1">
        <w:rPr>
          <w:rFonts w:asciiTheme="minorHAnsi" w:hAnsiTheme="minorHAnsi" w:cstheme="minorHAnsi"/>
        </w:rPr>
        <w:t xml:space="preserve">the </w:t>
      </w:r>
      <w:r w:rsidR="00D81A78" w:rsidRPr="003E2063">
        <w:rPr>
          <w:rFonts w:asciiTheme="minorHAnsi" w:hAnsiTheme="minorHAnsi" w:cstheme="minorHAnsi"/>
        </w:rPr>
        <w:t>TNFD’s beta framework</w:t>
      </w:r>
      <w:r w:rsidR="00F44254">
        <w:rPr>
          <w:rFonts w:asciiTheme="minorHAnsi" w:hAnsiTheme="minorHAnsi" w:cstheme="minorHAnsi"/>
        </w:rPr>
        <w:t>,</w:t>
      </w:r>
      <w:r w:rsidR="005E0F55">
        <w:rPr>
          <w:rFonts w:asciiTheme="minorHAnsi" w:hAnsiTheme="minorHAnsi" w:cstheme="minorHAnsi"/>
        </w:rPr>
        <w:t xml:space="preserve"> </w:t>
      </w:r>
      <w:r>
        <w:rPr>
          <w:rFonts w:asciiTheme="minorHAnsi" w:hAnsiTheme="minorHAnsi" w:cstheme="minorHAnsi"/>
        </w:rPr>
        <w:t xml:space="preserve">undertaken by </w:t>
      </w:r>
      <w:r w:rsidRPr="000A26DC">
        <w:rPr>
          <w:rFonts w:asciiTheme="minorHAnsi" w:hAnsiTheme="minorHAnsi" w:cstheme="minorHAnsi"/>
        </w:rPr>
        <w:t xml:space="preserve">a </w:t>
      </w:r>
      <w:r w:rsidR="000E26BD">
        <w:rPr>
          <w:rFonts w:asciiTheme="minorHAnsi" w:hAnsiTheme="minorHAnsi" w:cstheme="minorHAnsi"/>
        </w:rPr>
        <w:t xml:space="preserve">limited </w:t>
      </w:r>
      <w:r w:rsidRPr="000A26DC">
        <w:rPr>
          <w:rFonts w:asciiTheme="minorHAnsi" w:hAnsiTheme="minorHAnsi" w:cstheme="minorHAnsi"/>
        </w:rPr>
        <w:t xml:space="preserve">group of </w:t>
      </w:r>
      <w:r w:rsidR="000E26BD">
        <w:rPr>
          <w:rFonts w:asciiTheme="minorHAnsi" w:hAnsiTheme="minorHAnsi" w:cstheme="minorHAnsi"/>
        </w:rPr>
        <w:t xml:space="preserve">ANCA </w:t>
      </w:r>
      <w:r w:rsidRPr="000A26DC">
        <w:rPr>
          <w:rFonts w:asciiTheme="minorHAnsi" w:hAnsiTheme="minorHAnsi" w:cstheme="minorHAnsi"/>
        </w:rPr>
        <w:t>founding members</w:t>
      </w:r>
      <w:r w:rsidR="00F54D64">
        <w:rPr>
          <w:rFonts w:asciiTheme="minorHAnsi" w:hAnsiTheme="minorHAnsi" w:cstheme="minorHAnsi"/>
        </w:rPr>
        <w:t>. R</w:t>
      </w:r>
      <w:r w:rsidR="005E0F55">
        <w:rPr>
          <w:rFonts w:asciiTheme="minorHAnsi" w:hAnsiTheme="minorHAnsi" w:cstheme="minorHAnsi"/>
        </w:rPr>
        <w:t xml:space="preserve">esults from </w:t>
      </w:r>
      <w:r w:rsidR="00F54D64">
        <w:rPr>
          <w:rFonts w:asciiTheme="minorHAnsi" w:hAnsiTheme="minorHAnsi" w:cstheme="minorHAnsi"/>
        </w:rPr>
        <w:t>these pilots</w:t>
      </w:r>
      <w:r w:rsidR="005E0F55">
        <w:rPr>
          <w:rFonts w:asciiTheme="minorHAnsi" w:hAnsiTheme="minorHAnsi" w:cstheme="minorHAnsi"/>
        </w:rPr>
        <w:t xml:space="preserve"> will</w:t>
      </w:r>
      <w:r w:rsidR="005E0F55" w:rsidRPr="0E160020">
        <w:rPr>
          <w:rFonts w:ascii="Archivo" w:eastAsia="Archivo" w:hAnsi="Archivo" w:cs="Archivo"/>
        </w:rPr>
        <w:t xml:space="preserve"> </w:t>
      </w:r>
      <w:r w:rsidR="00F54D64">
        <w:rPr>
          <w:rFonts w:ascii="Archivo" w:eastAsia="Archivo" w:hAnsi="Archivo" w:cs="Archivo"/>
        </w:rPr>
        <w:t xml:space="preserve">directly </w:t>
      </w:r>
      <w:r w:rsidR="005E0F55" w:rsidRPr="0E160020">
        <w:rPr>
          <w:rFonts w:ascii="Archivo" w:eastAsia="Archivo" w:hAnsi="Archivo" w:cs="Archivo"/>
        </w:rPr>
        <w:t>inform the development of the TNFD’s recommendation</w:t>
      </w:r>
      <w:r w:rsidR="005E0F55">
        <w:rPr>
          <w:rFonts w:ascii="Archivo" w:eastAsia="Archivo" w:hAnsi="Archivo" w:cs="Archivo"/>
        </w:rPr>
        <w:t>s</w:t>
      </w:r>
      <w:r w:rsidR="009C2AE5">
        <w:rPr>
          <w:rFonts w:asciiTheme="minorHAnsi" w:hAnsiTheme="minorHAnsi" w:cstheme="minorHAnsi"/>
        </w:rPr>
        <w:t>.</w:t>
      </w:r>
    </w:p>
    <w:p w14:paraId="3407A083" w14:textId="77777777" w:rsidR="00E041E5" w:rsidRDefault="00E041E5" w:rsidP="00C44BD8">
      <w:pPr>
        <w:rPr>
          <w:rFonts w:asciiTheme="minorHAnsi" w:hAnsiTheme="minorHAnsi" w:cstheme="minorHAnsi"/>
        </w:rPr>
      </w:pPr>
    </w:p>
    <w:p w14:paraId="353DEDD6" w14:textId="6143B9F5" w:rsidR="00193C69" w:rsidRPr="00DA1F65" w:rsidRDefault="00E041E5" w:rsidP="00C44BD8">
      <w:pPr>
        <w:rPr>
          <w:rFonts w:ascii="Archivo" w:eastAsia="Archivo" w:hAnsi="Archivo" w:cs="Archivo"/>
        </w:rPr>
      </w:pPr>
      <w:r>
        <w:rPr>
          <w:rFonts w:asciiTheme="minorHAnsi" w:hAnsiTheme="minorHAnsi" w:cstheme="minorHAnsi"/>
        </w:rPr>
        <w:t xml:space="preserve">ANCA </w:t>
      </w:r>
      <w:r w:rsidR="00EA01FA">
        <w:rPr>
          <w:rFonts w:asciiTheme="minorHAnsi" w:hAnsiTheme="minorHAnsi" w:cstheme="minorHAnsi"/>
        </w:rPr>
        <w:t>members will</w:t>
      </w:r>
      <w:r w:rsidR="00193C69">
        <w:rPr>
          <w:rFonts w:asciiTheme="minorHAnsi" w:hAnsiTheme="minorHAnsi" w:cstheme="minorHAnsi"/>
        </w:rPr>
        <w:t xml:space="preserve"> </w:t>
      </w:r>
      <w:r w:rsidR="009C2AE5">
        <w:rPr>
          <w:rFonts w:asciiTheme="minorHAnsi" w:hAnsiTheme="minorHAnsi" w:cstheme="minorHAnsi"/>
        </w:rPr>
        <w:t xml:space="preserve">also be </w:t>
      </w:r>
      <w:r w:rsidR="00193C69">
        <w:rPr>
          <w:rFonts w:asciiTheme="minorHAnsi" w:hAnsiTheme="minorHAnsi" w:cstheme="minorHAnsi"/>
        </w:rPr>
        <w:t>join</w:t>
      </w:r>
      <w:r w:rsidR="009C2AE5">
        <w:rPr>
          <w:rFonts w:asciiTheme="minorHAnsi" w:hAnsiTheme="minorHAnsi" w:cstheme="minorHAnsi"/>
        </w:rPr>
        <w:t>ing</w:t>
      </w:r>
      <w:r w:rsidR="00193C69">
        <w:rPr>
          <w:rFonts w:asciiTheme="minorHAnsi" w:hAnsiTheme="minorHAnsi" w:cstheme="minorHAnsi"/>
        </w:rPr>
        <w:t xml:space="preserve"> </w:t>
      </w:r>
      <w:r w:rsidR="00EA01FA">
        <w:rPr>
          <w:rFonts w:asciiTheme="minorHAnsi" w:hAnsiTheme="minorHAnsi" w:cstheme="minorHAnsi"/>
        </w:rPr>
        <w:t xml:space="preserve">with other leading figures </w:t>
      </w:r>
      <w:r w:rsidR="00B6295F">
        <w:rPr>
          <w:rFonts w:asciiTheme="minorHAnsi" w:hAnsiTheme="minorHAnsi" w:cstheme="minorHAnsi"/>
        </w:rPr>
        <w:t>representing the</w:t>
      </w:r>
      <w:r w:rsidR="00EA01FA">
        <w:rPr>
          <w:rFonts w:asciiTheme="minorHAnsi" w:hAnsiTheme="minorHAnsi" w:cstheme="minorHAnsi"/>
        </w:rPr>
        <w:t xml:space="preserve"> finance and </w:t>
      </w:r>
      <w:r w:rsidR="00EA01FA" w:rsidRPr="00DA1F65">
        <w:rPr>
          <w:rFonts w:ascii="Archivo" w:eastAsia="Archivo" w:hAnsi="Archivo" w:cs="Archivo"/>
        </w:rPr>
        <w:t xml:space="preserve">policy </w:t>
      </w:r>
      <w:r w:rsidR="00B6295F">
        <w:rPr>
          <w:rFonts w:ascii="Archivo" w:eastAsia="Archivo" w:hAnsi="Archivo" w:cs="Archivo"/>
        </w:rPr>
        <w:t xml:space="preserve">sectors </w:t>
      </w:r>
      <w:r w:rsidR="00193C69" w:rsidRPr="00DA1F65">
        <w:rPr>
          <w:rFonts w:ascii="Archivo" w:eastAsia="Archivo" w:hAnsi="Archivo" w:cs="Archivo"/>
        </w:rPr>
        <w:t>on 23</w:t>
      </w:r>
      <w:r w:rsidR="00DA1F65" w:rsidRPr="00DA1F65">
        <w:rPr>
          <w:rFonts w:ascii="Archivo" w:eastAsia="Archivo" w:hAnsi="Archivo" w:cs="Archivo"/>
          <w:vertAlign w:val="superscript"/>
        </w:rPr>
        <w:t>rd</w:t>
      </w:r>
      <w:r w:rsidR="00DA1F65">
        <w:rPr>
          <w:rFonts w:ascii="Archivo" w:eastAsia="Archivo" w:hAnsi="Archivo" w:cs="Archivo"/>
        </w:rPr>
        <w:t xml:space="preserve"> </w:t>
      </w:r>
      <w:r w:rsidR="00193C69" w:rsidRPr="00DA1F65">
        <w:rPr>
          <w:rFonts w:ascii="Archivo" w:eastAsia="Archivo" w:hAnsi="Archivo" w:cs="Archivo"/>
        </w:rPr>
        <w:t xml:space="preserve">June </w:t>
      </w:r>
      <w:r w:rsidR="00CF0417">
        <w:rPr>
          <w:rFonts w:ascii="Archivo" w:eastAsia="Archivo" w:hAnsi="Archivo" w:cs="Archivo"/>
        </w:rPr>
        <w:t xml:space="preserve">2022 </w:t>
      </w:r>
      <w:r w:rsidR="00193C69" w:rsidRPr="00DA1F65">
        <w:rPr>
          <w:rFonts w:ascii="Archivo" w:eastAsia="Archivo" w:hAnsi="Archivo" w:cs="Archivo"/>
        </w:rPr>
        <w:t xml:space="preserve">at a landmark event to discuss why African leadership on nature will be critical to its economic development, the economic opportunities that could be unlocked by shifting capital into nature-positive activities and the risks </w:t>
      </w:r>
      <w:r w:rsidR="00BD0D87">
        <w:rPr>
          <w:rFonts w:ascii="Archivo" w:eastAsia="Archivo" w:hAnsi="Archivo" w:cs="Archivo"/>
        </w:rPr>
        <w:t>of inaction and continued nature</w:t>
      </w:r>
      <w:r w:rsidR="00193C69" w:rsidRPr="00DA1F65">
        <w:rPr>
          <w:rFonts w:ascii="Archivo" w:eastAsia="Archivo" w:hAnsi="Archivo" w:cs="Archivo"/>
        </w:rPr>
        <w:t xml:space="preserve"> destruction.</w:t>
      </w:r>
    </w:p>
    <w:p w14:paraId="62B32C11" w14:textId="77777777" w:rsidR="00193C69" w:rsidRPr="00DA1F65" w:rsidRDefault="00193C69" w:rsidP="00C44BD8">
      <w:pPr>
        <w:rPr>
          <w:rFonts w:ascii="Archivo" w:eastAsia="Archivo" w:hAnsi="Archivo" w:cs="Archivo"/>
        </w:rPr>
      </w:pPr>
    </w:p>
    <w:p w14:paraId="5A5E232C" w14:textId="5F3D7D20" w:rsidR="00193C69" w:rsidRPr="00DA1F65" w:rsidRDefault="00193C69" w:rsidP="00C44BD8">
      <w:pPr>
        <w:rPr>
          <w:rFonts w:ascii="Archivo" w:eastAsia="Archivo" w:hAnsi="Archivo" w:cs="Archivo"/>
        </w:rPr>
      </w:pPr>
      <w:r w:rsidRPr="00DA1F65">
        <w:rPr>
          <w:rFonts w:ascii="Archivo" w:eastAsia="Archivo" w:hAnsi="Archivo" w:cs="Archivo"/>
        </w:rPr>
        <w:t>The event will also be the first chance to hear the results of a major study by Vivid Economics and FSD Africa for ANCA which</w:t>
      </w:r>
      <w:r w:rsidR="00C861FF">
        <w:rPr>
          <w:rFonts w:ascii="Archivo" w:eastAsia="Archivo" w:hAnsi="Archivo" w:cs="Archivo"/>
        </w:rPr>
        <w:t xml:space="preserve">, for the first time ever, </w:t>
      </w:r>
      <w:r w:rsidRPr="00DA1F65">
        <w:rPr>
          <w:rFonts w:ascii="Archivo" w:eastAsia="Archivo" w:hAnsi="Archivo" w:cs="Archivo"/>
        </w:rPr>
        <w:t>quantifies how nature-related opportunities and risks could impact the value of African financial institution portfolios</w:t>
      </w:r>
      <w:r w:rsidR="005E0F55" w:rsidRPr="00DA1F65">
        <w:rPr>
          <w:rFonts w:ascii="Archivo" w:eastAsia="Archivo" w:hAnsi="Archivo" w:cs="Archivo"/>
        </w:rPr>
        <w:t>.</w:t>
      </w:r>
    </w:p>
    <w:p w14:paraId="7CF00B04" w14:textId="41421393" w:rsidR="00F44254" w:rsidRPr="00DA1F65" w:rsidRDefault="00F44254" w:rsidP="00C44BD8">
      <w:pPr>
        <w:rPr>
          <w:rFonts w:ascii="Archivo" w:eastAsia="Archivo" w:hAnsi="Archivo" w:cs="Archivo"/>
        </w:rPr>
      </w:pPr>
    </w:p>
    <w:p w14:paraId="7BA22386" w14:textId="2DE13F24" w:rsidR="00F44254" w:rsidRDefault="007D4320" w:rsidP="00C44BD8">
      <w:pPr>
        <w:rPr>
          <w:rFonts w:ascii="Archivo" w:eastAsia="Archivo" w:hAnsi="Archivo" w:cs="Archivo"/>
        </w:rPr>
      </w:pPr>
      <w:r>
        <w:fldChar w:fldCharType="begin"/>
      </w:r>
      <w:ins w:id="0" w:author="Stephen Bevan" w:date="2022-06-07T17:51:00Z">
        <w:r w:rsidR="00702114">
          <w:instrText>HYPERLINK "https://cvent.me/vzernw"</w:instrText>
        </w:r>
      </w:ins>
      <w:del w:id="1" w:author="Stephen Bevan" w:date="2022-06-07T17:51:00Z">
        <w:r w:rsidDel="00702114">
          <w:delInstrText xml:space="preserve"> HYPERLINK "https://web.cvent.com/event/44387c09-e035-4b78-b4c7-68a5792af3f1/summary?locale=en-US&amp;tm=SzMfPbEUkfgIlraJH8-v20fa0iLWTC08WsyL2hTizBY" </w:delInstrText>
        </w:r>
      </w:del>
      <w:ins w:id="2" w:author="Stephen Bevan" w:date="2022-06-07T17:51:00Z"/>
      <w:r>
        <w:fldChar w:fldCharType="separate"/>
      </w:r>
      <w:r w:rsidR="00ED469E" w:rsidRPr="00ED469E">
        <w:rPr>
          <w:rStyle w:val="Hyperlink"/>
          <w:rFonts w:ascii="Archivo" w:eastAsia="Archivo" w:hAnsi="Archivo" w:cs="Archivo"/>
        </w:rPr>
        <w:t>Click here to register</w:t>
      </w:r>
      <w:r>
        <w:rPr>
          <w:rStyle w:val="Hyperlink"/>
          <w:rFonts w:ascii="Archivo" w:eastAsia="Archivo" w:hAnsi="Archivo" w:cs="Archivo"/>
        </w:rPr>
        <w:fldChar w:fldCharType="end"/>
      </w:r>
    </w:p>
    <w:p w14:paraId="71B69EC2" w14:textId="51F8EAC2" w:rsidR="00ED469E" w:rsidRDefault="00ED469E" w:rsidP="00C44BD8">
      <w:pPr>
        <w:rPr>
          <w:rFonts w:ascii="Archivo" w:eastAsia="Archivo" w:hAnsi="Archivo" w:cs="Archivo"/>
        </w:rPr>
      </w:pPr>
    </w:p>
    <w:p w14:paraId="5552E82C" w14:textId="77777777" w:rsidR="00ED469E" w:rsidRPr="00F44254" w:rsidRDefault="00ED469E" w:rsidP="00C44BD8">
      <w:pPr>
        <w:rPr>
          <w:rFonts w:ascii="Calibri" w:hAnsi="Calibri" w:cs="Calibri"/>
          <w:i/>
          <w:iCs/>
          <w:color w:val="000000"/>
          <w:sz w:val="20"/>
          <w:szCs w:val="20"/>
        </w:rPr>
      </w:pPr>
    </w:p>
    <w:p w14:paraId="0C0E66CF" w14:textId="22E10B1D" w:rsidR="00CF0417" w:rsidRPr="00CF0417" w:rsidRDefault="00CF0417" w:rsidP="00CF0417">
      <w:pPr>
        <w:textAlignment w:val="baseline"/>
        <w:rPr>
          <w:rFonts w:ascii="Archivo" w:eastAsia="Archivo" w:hAnsi="Archivo" w:cs="Archivo"/>
        </w:rPr>
      </w:pPr>
      <w:r w:rsidRPr="00CF0417">
        <w:rPr>
          <w:rFonts w:ascii="Archivo" w:eastAsia="Archivo" w:hAnsi="Archivo" w:cs="Archivo"/>
        </w:rPr>
        <w:t>Commenting on the</w:t>
      </w:r>
      <w:r>
        <w:rPr>
          <w:rFonts w:ascii="Archivo" w:eastAsia="Archivo" w:hAnsi="Archivo" w:cs="Archivo"/>
        </w:rPr>
        <w:t>ir decision to join ANCA</w:t>
      </w:r>
      <w:r w:rsidRPr="00CF0417">
        <w:rPr>
          <w:rFonts w:ascii="Archivo" w:eastAsia="Archivo" w:hAnsi="Archivo" w:cs="Archivo"/>
        </w:rPr>
        <w:t xml:space="preserve">:  </w:t>
      </w:r>
    </w:p>
    <w:p w14:paraId="64333C13" w14:textId="661A39EB" w:rsidR="000F1100" w:rsidRDefault="000F1100" w:rsidP="00C44BD8">
      <w:pPr>
        <w:rPr>
          <w:rFonts w:ascii="Archivo" w:eastAsia="Archivo" w:hAnsi="Archivo" w:cs="Archivo"/>
        </w:rPr>
      </w:pPr>
    </w:p>
    <w:p w14:paraId="3D318A5F" w14:textId="77777777" w:rsidR="0027194F" w:rsidRDefault="0027194F" w:rsidP="0027194F">
      <w:pPr>
        <w:rPr>
          <w:rFonts w:ascii="Archivo" w:eastAsia="Archivo" w:hAnsi="Archivo" w:cs="Archivo"/>
        </w:rPr>
      </w:pPr>
      <w:r w:rsidRPr="001D5C0E">
        <w:rPr>
          <w:rFonts w:ascii="Archivo" w:eastAsia="Archivo" w:hAnsi="Archivo" w:cs="Archivo"/>
          <w:b/>
          <w:bCs/>
        </w:rPr>
        <w:t>Jean-Paul Adam, Director of The Technology, Climate Change, and Natural Resource Management Division at UNECA</w:t>
      </w:r>
      <w:r w:rsidRPr="001D5C0E">
        <w:rPr>
          <w:rFonts w:ascii="Archivo" w:eastAsia="Archivo" w:hAnsi="Archivo" w:cs="Archivo"/>
        </w:rPr>
        <w:t xml:space="preserve"> said: </w:t>
      </w:r>
    </w:p>
    <w:p w14:paraId="3096203A" w14:textId="77777777" w:rsidR="0027194F" w:rsidRPr="001D5C0E" w:rsidRDefault="0027194F" w:rsidP="0027194F">
      <w:pPr>
        <w:rPr>
          <w:rFonts w:ascii="Archivo" w:eastAsia="Archivo" w:hAnsi="Archivo" w:cs="Archivo"/>
        </w:rPr>
      </w:pPr>
    </w:p>
    <w:p w14:paraId="0A5F1004" w14:textId="77777777" w:rsidR="0027194F" w:rsidRDefault="0027194F" w:rsidP="0027194F">
      <w:pPr>
        <w:rPr>
          <w:rFonts w:ascii="Archivo" w:eastAsia="Archivo" w:hAnsi="Archivo" w:cs="Archivo"/>
        </w:rPr>
      </w:pPr>
      <w:r w:rsidRPr="001D5C0E">
        <w:rPr>
          <w:rFonts w:ascii="Archivo" w:eastAsia="Archivo" w:hAnsi="Archivo" w:cs="Archivo"/>
        </w:rPr>
        <w:t>“Economic and social development of Africa is one of the primary mandates of UNECA – and nature is critical to enabling this growth. We believe that to deliver on this mandate we have an obligation to advocate for responsible management of Africa’s natural capital. We are committed to partnering and working with the African Natural Capital Alliance as we embark on the journey to become the Voice for Africa on nature and ensure a prosperous and sustainable future for Africa.”</w:t>
      </w:r>
    </w:p>
    <w:p w14:paraId="7BF60CBE" w14:textId="77777777" w:rsidR="0027194F" w:rsidRPr="001D5C0E" w:rsidRDefault="0027194F" w:rsidP="0027194F">
      <w:pPr>
        <w:rPr>
          <w:rFonts w:ascii="Archivo" w:eastAsia="Archivo" w:hAnsi="Archivo" w:cs="Archivo"/>
        </w:rPr>
      </w:pPr>
    </w:p>
    <w:p w14:paraId="2953C412" w14:textId="77777777" w:rsidR="0027194F" w:rsidRDefault="0027194F" w:rsidP="0027194F">
      <w:pPr>
        <w:rPr>
          <w:rFonts w:ascii="Archivo" w:eastAsia="Archivo" w:hAnsi="Archivo" w:cs="Archivo"/>
        </w:rPr>
      </w:pPr>
      <w:r w:rsidRPr="001D5C0E">
        <w:rPr>
          <w:rFonts w:ascii="Archivo" w:eastAsia="Archivo" w:hAnsi="Archivo" w:cs="Archivo"/>
          <w:b/>
          <w:bCs/>
        </w:rPr>
        <w:t xml:space="preserve">Rachael </w:t>
      </w:r>
      <w:proofErr w:type="spellStart"/>
      <w:r w:rsidRPr="001D5C0E">
        <w:rPr>
          <w:rFonts w:ascii="Archivo" w:eastAsia="Archivo" w:hAnsi="Archivo" w:cs="Archivo"/>
          <w:b/>
          <w:bCs/>
        </w:rPr>
        <w:t>Antwi</w:t>
      </w:r>
      <w:proofErr w:type="spellEnd"/>
      <w:r w:rsidRPr="001D5C0E">
        <w:rPr>
          <w:rFonts w:ascii="Archivo" w:eastAsia="Archivo" w:hAnsi="Archivo" w:cs="Archivo"/>
          <w:b/>
          <w:bCs/>
        </w:rPr>
        <w:t xml:space="preserve">, Group Head of ESG at Ecobank </w:t>
      </w:r>
      <w:r w:rsidRPr="001D5C0E">
        <w:rPr>
          <w:rFonts w:ascii="Archivo" w:eastAsia="Archivo" w:hAnsi="Archivo" w:cs="Archivo"/>
        </w:rPr>
        <w:t xml:space="preserve">said: </w:t>
      </w:r>
    </w:p>
    <w:p w14:paraId="0D95A183" w14:textId="77777777" w:rsidR="0027194F" w:rsidRPr="001D5C0E" w:rsidRDefault="0027194F" w:rsidP="0027194F">
      <w:pPr>
        <w:rPr>
          <w:rFonts w:ascii="Archivo" w:eastAsia="Archivo" w:hAnsi="Archivo" w:cs="Archivo"/>
        </w:rPr>
      </w:pPr>
    </w:p>
    <w:p w14:paraId="4061D031" w14:textId="77777777" w:rsidR="0027194F" w:rsidRDefault="0027194F" w:rsidP="0027194F">
      <w:pPr>
        <w:rPr>
          <w:rFonts w:ascii="Archivo" w:eastAsia="Archivo" w:hAnsi="Archivo" w:cs="Archivo"/>
        </w:rPr>
      </w:pPr>
      <w:r w:rsidRPr="001D5C0E">
        <w:rPr>
          <w:rFonts w:ascii="Archivo" w:eastAsia="Archivo" w:hAnsi="Archivo" w:cs="Archivo"/>
        </w:rPr>
        <w:t xml:space="preserve">“At Ecobank, we are committed to preserving Africa’s natural capital and enabling its resilience. We are convinced that responsible management of Africa’s natural capital can be a competitive advantage </w:t>
      </w:r>
      <w:proofErr w:type="gramStart"/>
      <w:r w:rsidRPr="001D5C0E">
        <w:rPr>
          <w:rFonts w:ascii="Archivo" w:eastAsia="Archivo" w:hAnsi="Archivo" w:cs="Archivo"/>
        </w:rPr>
        <w:t>at the same time that</w:t>
      </w:r>
      <w:proofErr w:type="gramEnd"/>
      <w:r w:rsidRPr="001D5C0E">
        <w:rPr>
          <w:rFonts w:ascii="Archivo" w:eastAsia="Archivo" w:hAnsi="Archivo" w:cs="Archivo"/>
        </w:rPr>
        <w:t xml:space="preserve"> it creates fantastic opportunities and contributes to the growth and development of the continent. </w:t>
      </w:r>
    </w:p>
    <w:p w14:paraId="037CCB16" w14:textId="77777777" w:rsidR="0027194F" w:rsidRPr="001D5C0E" w:rsidRDefault="0027194F" w:rsidP="0027194F">
      <w:pPr>
        <w:rPr>
          <w:rFonts w:ascii="Archivo" w:eastAsia="Archivo" w:hAnsi="Archivo" w:cs="Archivo"/>
        </w:rPr>
      </w:pPr>
    </w:p>
    <w:p w14:paraId="6587B1F4" w14:textId="77777777" w:rsidR="0027194F" w:rsidRPr="001D5C0E" w:rsidRDefault="0027194F" w:rsidP="0027194F">
      <w:pPr>
        <w:rPr>
          <w:rFonts w:ascii="Archivo" w:eastAsia="Archivo" w:hAnsi="Archivo" w:cs="Archivo"/>
        </w:rPr>
      </w:pPr>
      <w:r>
        <w:rPr>
          <w:rFonts w:ascii="Archivo" w:eastAsia="Archivo" w:hAnsi="Archivo" w:cs="Archivo"/>
        </w:rPr>
        <w:t>“</w:t>
      </w:r>
      <w:r w:rsidRPr="001D5C0E">
        <w:rPr>
          <w:rFonts w:ascii="Archivo" w:eastAsia="Archivo" w:hAnsi="Archivo" w:cs="Archivo"/>
        </w:rPr>
        <w:t xml:space="preserve">Ecobank’s vision on nature is part and parcel of our broader vision on sustainability, and we are embedding sustainable development at the core of our strategy and operations. Our </w:t>
      </w:r>
      <w:r w:rsidRPr="001D5C0E">
        <w:rPr>
          <w:rFonts w:ascii="Archivo" w:eastAsia="Archivo" w:hAnsi="Archivo" w:cs="Archivo"/>
        </w:rPr>
        <w:lastRenderedPageBreak/>
        <w:t>Sustainable Finance Framework is a critical compass for our financing activities, and we are leveraging our pan-African network to act as a force for good.</w:t>
      </w:r>
    </w:p>
    <w:p w14:paraId="21C2C8DD" w14:textId="51B4C7A7" w:rsidR="0027194F" w:rsidRDefault="0027194F" w:rsidP="0027194F">
      <w:pPr>
        <w:rPr>
          <w:rFonts w:ascii="Archivo" w:eastAsia="Archivo" w:hAnsi="Archivo" w:cs="Archivo"/>
        </w:rPr>
      </w:pPr>
      <w:r>
        <w:rPr>
          <w:rFonts w:ascii="Archivo" w:eastAsia="Archivo" w:hAnsi="Archivo" w:cs="Archivo"/>
        </w:rPr>
        <w:t>“</w:t>
      </w:r>
      <w:r w:rsidRPr="001D5C0E">
        <w:rPr>
          <w:rFonts w:ascii="Archivo" w:eastAsia="Archivo" w:hAnsi="Archivo" w:cs="Archivo"/>
        </w:rPr>
        <w:t>The value of Ecobank joining forces with the African Natural Capital Alliance (ANCA) is clear. We look forward to contributing to this platform of knowledge on nature-related risks and opportunities, steering institutional agendas towards nature-positive outcomes, and representing the African Voice in global discussions on nature.”</w:t>
      </w:r>
    </w:p>
    <w:p w14:paraId="62CB796E" w14:textId="77777777" w:rsidR="0027194F" w:rsidRDefault="0027194F" w:rsidP="00935D2D">
      <w:pPr>
        <w:rPr>
          <w:rFonts w:ascii="Archivo" w:eastAsia="Archivo" w:hAnsi="Archivo" w:cs="Archivo"/>
          <w:b/>
          <w:bCs/>
        </w:rPr>
      </w:pPr>
    </w:p>
    <w:p w14:paraId="215865A2" w14:textId="7B6813C5" w:rsidR="00935D2D" w:rsidRDefault="00935D2D" w:rsidP="00935D2D">
      <w:pPr>
        <w:rPr>
          <w:rFonts w:ascii="Archivo" w:eastAsia="Archivo" w:hAnsi="Archivo" w:cs="Archivo"/>
        </w:rPr>
      </w:pPr>
      <w:r w:rsidRPr="0027194F">
        <w:rPr>
          <w:rFonts w:ascii="Archivo" w:eastAsia="Archivo" w:hAnsi="Archivo" w:cs="Archivo"/>
          <w:b/>
          <w:bCs/>
        </w:rPr>
        <w:t>Dr James Mwangi, Group Managing Director &amp; CEO of Equity Bank</w:t>
      </w:r>
      <w:r w:rsidRPr="0027194F">
        <w:rPr>
          <w:rFonts w:ascii="Archivo" w:eastAsia="Archivo" w:hAnsi="Archivo" w:cs="Archivo"/>
        </w:rPr>
        <w:t xml:space="preserve"> said:</w:t>
      </w:r>
    </w:p>
    <w:p w14:paraId="73BE1A3E" w14:textId="77777777" w:rsidR="00935D2D" w:rsidRPr="0027194F" w:rsidRDefault="00935D2D" w:rsidP="0027194F">
      <w:pPr>
        <w:rPr>
          <w:rFonts w:ascii="Archivo" w:eastAsia="Archivo" w:hAnsi="Archivo" w:cs="Archivo"/>
        </w:rPr>
      </w:pPr>
    </w:p>
    <w:p w14:paraId="573FB238" w14:textId="05AAB1C9" w:rsidR="00935D2D" w:rsidRDefault="00935D2D" w:rsidP="00935D2D">
      <w:pPr>
        <w:rPr>
          <w:rFonts w:ascii="Archivo" w:eastAsia="Archivo" w:hAnsi="Archivo" w:cs="Archivo"/>
        </w:rPr>
      </w:pPr>
      <w:r w:rsidRPr="0027194F">
        <w:rPr>
          <w:rFonts w:ascii="Archivo" w:eastAsia="Archivo" w:hAnsi="Archivo" w:cs="Archivo"/>
        </w:rPr>
        <w:t>“Equity Group’s strategy, outlined in our Africa Recovery and Resilience Plan, is to catalyse a natural-resources-led industrialisation of Africa. We understand that nature is a precious asset that drives our economies but also significantly impacts our lives and livelihoods. For this reason, we need to safeguard this asset but also find ways to utilise our natural capital in a sustainable way for the socio-economic prosperity of the people of Africa.  </w:t>
      </w:r>
    </w:p>
    <w:p w14:paraId="00732B0A" w14:textId="77777777" w:rsidR="00935D2D" w:rsidRPr="0027194F" w:rsidRDefault="00935D2D" w:rsidP="0027194F">
      <w:pPr>
        <w:rPr>
          <w:rFonts w:ascii="Archivo" w:eastAsia="Archivo" w:hAnsi="Archivo" w:cs="Archivo"/>
        </w:rPr>
      </w:pPr>
    </w:p>
    <w:p w14:paraId="41A4FB4A" w14:textId="4BDFBE86" w:rsidR="00935D2D" w:rsidRPr="0027194F" w:rsidRDefault="0027194F" w:rsidP="0027194F">
      <w:pPr>
        <w:rPr>
          <w:rFonts w:ascii="Archivo" w:eastAsia="Archivo" w:hAnsi="Archivo" w:cs="Archivo"/>
        </w:rPr>
      </w:pPr>
      <w:r>
        <w:rPr>
          <w:rFonts w:ascii="Archivo" w:eastAsia="Archivo" w:hAnsi="Archivo" w:cs="Archivo"/>
        </w:rPr>
        <w:t>“</w:t>
      </w:r>
      <w:r w:rsidR="00935D2D" w:rsidRPr="0027194F">
        <w:rPr>
          <w:rFonts w:ascii="Archivo" w:eastAsia="Archivo" w:hAnsi="Archivo" w:cs="Archivo"/>
        </w:rPr>
        <w:t>We are therefore excited to be one of the founding members of the Africa Natural Capital Alliance to bring our experience and a voice to this critical global agenda of natural-related risk and opportunities management.”</w:t>
      </w:r>
    </w:p>
    <w:p w14:paraId="30855ECE" w14:textId="77777777" w:rsidR="0027194F" w:rsidRPr="001D5C0E" w:rsidRDefault="0027194F" w:rsidP="0027194F">
      <w:pPr>
        <w:rPr>
          <w:rFonts w:ascii="Archivo" w:eastAsia="Archivo" w:hAnsi="Archivo" w:cs="Archivo"/>
        </w:rPr>
      </w:pPr>
    </w:p>
    <w:p w14:paraId="0792CF2B" w14:textId="77777777" w:rsidR="0027194F" w:rsidRDefault="0027194F" w:rsidP="0027194F">
      <w:pPr>
        <w:rPr>
          <w:rFonts w:ascii="Archivo" w:eastAsia="Archivo" w:hAnsi="Archivo" w:cs="Archivo"/>
        </w:rPr>
      </w:pPr>
      <w:r w:rsidRPr="001D5C0E">
        <w:rPr>
          <w:rFonts w:ascii="Archivo" w:eastAsia="Archivo" w:hAnsi="Archivo" w:cs="Archivo"/>
          <w:b/>
          <w:bCs/>
        </w:rPr>
        <w:t>Mark Napier, CEO of FSD Africa</w:t>
      </w:r>
      <w:r w:rsidRPr="001D5C0E">
        <w:rPr>
          <w:rFonts w:ascii="Archivo" w:eastAsia="Archivo" w:hAnsi="Archivo" w:cs="Archivo"/>
        </w:rPr>
        <w:t>, said:</w:t>
      </w:r>
    </w:p>
    <w:p w14:paraId="26225F4B" w14:textId="77777777" w:rsidR="0027194F" w:rsidRPr="001D5C0E" w:rsidRDefault="0027194F" w:rsidP="0027194F">
      <w:pPr>
        <w:rPr>
          <w:rFonts w:ascii="Archivo" w:eastAsia="Archivo" w:hAnsi="Archivo" w:cs="Archivo"/>
        </w:rPr>
      </w:pPr>
    </w:p>
    <w:p w14:paraId="6EE58F8D" w14:textId="7A13733E" w:rsidR="0027194F" w:rsidRPr="001D5C0E" w:rsidRDefault="0027194F" w:rsidP="00393D52">
      <w:pPr>
        <w:rPr>
          <w:rFonts w:ascii="Archivo" w:eastAsia="Archivo" w:hAnsi="Archivo" w:cs="Archivo"/>
        </w:rPr>
      </w:pPr>
      <w:r w:rsidRPr="001D5C0E">
        <w:rPr>
          <w:rFonts w:ascii="Archivo" w:eastAsia="Archivo" w:hAnsi="Archivo" w:cs="Archivo"/>
        </w:rPr>
        <w:t xml:space="preserve">“The reliance of African nations on their rich natural capital is both a source of vulnerability and a competitive advantage. The case is clear for realigning investments to deliver a nature-positive future for Africa. To achieve this, we need financial institutions, companies, regulators, and policymakers working together. ANCA has a key role to play </w:t>
      </w:r>
      <w:r w:rsidR="007255F1">
        <w:rPr>
          <w:rFonts w:ascii="Archivo" w:eastAsia="Archivo" w:hAnsi="Archivo" w:cs="Archivo"/>
        </w:rPr>
        <w:t xml:space="preserve">in </w:t>
      </w:r>
      <w:r w:rsidRPr="001D5C0E">
        <w:rPr>
          <w:rFonts w:ascii="Archivo" w:eastAsia="Archivo" w:hAnsi="Archivo" w:cs="Archivo"/>
        </w:rPr>
        <w:t xml:space="preserve">creating the capacity and conditions for the financial sector to reflect the true value of nature and embrace long-term stewardship for sustainable growth.” </w:t>
      </w:r>
    </w:p>
    <w:p w14:paraId="56015293" w14:textId="77777777" w:rsidR="0027194F" w:rsidRDefault="0027194F" w:rsidP="00935D2D">
      <w:pPr>
        <w:rPr>
          <w:rFonts w:ascii="Archivo" w:eastAsia="Archivo" w:hAnsi="Archivo" w:cs="Archivo"/>
          <w:b/>
          <w:bCs/>
        </w:rPr>
      </w:pPr>
    </w:p>
    <w:p w14:paraId="48792678" w14:textId="7DF25DB1" w:rsidR="00935D2D" w:rsidRDefault="00935D2D" w:rsidP="00935D2D">
      <w:pPr>
        <w:rPr>
          <w:rFonts w:ascii="Archivo" w:eastAsia="Archivo" w:hAnsi="Archivo" w:cs="Archivo"/>
        </w:rPr>
      </w:pPr>
      <w:r w:rsidRPr="0027194F">
        <w:rPr>
          <w:rFonts w:ascii="Archivo" w:eastAsia="Archivo" w:hAnsi="Archivo" w:cs="Archivo"/>
          <w:b/>
          <w:bCs/>
        </w:rPr>
        <w:t xml:space="preserve">Madeleine </w:t>
      </w:r>
      <w:proofErr w:type="spellStart"/>
      <w:r w:rsidRPr="0027194F">
        <w:rPr>
          <w:rFonts w:ascii="Archivo" w:eastAsia="Archivo" w:hAnsi="Archivo" w:cs="Archivo"/>
          <w:b/>
          <w:bCs/>
        </w:rPr>
        <w:t>Ronquest</w:t>
      </w:r>
      <w:proofErr w:type="spellEnd"/>
      <w:r w:rsidRPr="0027194F">
        <w:rPr>
          <w:rFonts w:ascii="Archivo" w:eastAsia="Archivo" w:hAnsi="Archivo" w:cs="Archivo"/>
          <w:b/>
          <w:bCs/>
        </w:rPr>
        <w:t>, Head of Environmental and Social Risk, Climate Change at</w:t>
      </w:r>
      <w:r w:rsidRPr="0027194F">
        <w:rPr>
          <w:rFonts w:ascii="Archivo" w:eastAsia="Archivo" w:hAnsi="Archivo" w:cs="Archivo"/>
        </w:rPr>
        <w:t xml:space="preserve"> </w:t>
      </w:r>
      <w:r w:rsidRPr="00B92C7A">
        <w:rPr>
          <w:rFonts w:ascii="Archivo" w:eastAsia="Archivo" w:hAnsi="Archivo" w:cs="Archivo"/>
          <w:b/>
          <w:bCs/>
        </w:rPr>
        <w:t xml:space="preserve">FirstRand </w:t>
      </w:r>
      <w:r w:rsidRPr="0027194F">
        <w:rPr>
          <w:rFonts w:ascii="Archivo" w:eastAsia="Archivo" w:hAnsi="Archivo" w:cs="Archivo"/>
        </w:rPr>
        <w:t xml:space="preserve">said: </w:t>
      </w:r>
    </w:p>
    <w:p w14:paraId="04E270DC" w14:textId="77777777" w:rsidR="00935D2D" w:rsidRPr="0027194F" w:rsidRDefault="00935D2D" w:rsidP="0027194F">
      <w:pPr>
        <w:rPr>
          <w:rFonts w:ascii="Archivo" w:eastAsia="Archivo" w:hAnsi="Archivo" w:cs="Archivo"/>
        </w:rPr>
      </w:pPr>
    </w:p>
    <w:p w14:paraId="46202B42" w14:textId="77777777" w:rsidR="00B92C7A" w:rsidRDefault="00935D2D" w:rsidP="00935D2D">
      <w:pPr>
        <w:rPr>
          <w:rFonts w:ascii="Archivo" w:eastAsia="Archivo" w:hAnsi="Archivo" w:cs="Archivo"/>
        </w:rPr>
      </w:pPr>
      <w:r w:rsidRPr="0027194F">
        <w:rPr>
          <w:rFonts w:ascii="Archivo" w:eastAsia="Archivo" w:hAnsi="Archivo" w:cs="Archivo"/>
        </w:rPr>
        <w:t xml:space="preserve">“There is a strong relationship between people, the economy and nature. Natural capital, biodiversity and ecosystem services underpin daily life and many financial institution clients’ products, and services have the potential to give cause to significant systemic risk in the financial system. More than half of the global economy depends on functioning ecosystems which are in decline, for example through deforestation, land degradation, declining water quality and quantity, and declining and extinct species. </w:t>
      </w:r>
    </w:p>
    <w:p w14:paraId="624CD653" w14:textId="77777777" w:rsidR="00B92C7A" w:rsidRDefault="00B92C7A" w:rsidP="00935D2D">
      <w:pPr>
        <w:rPr>
          <w:rFonts w:ascii="Archivo" w:eastAsia="Archivo" w:hAnsi="Archivo" w:cs="Archivo"/>
        </w:rPr>
      </w:pPr>
    </w:p>
    <w:p w14:paraId="6AC59532" w14:textId="3C978EA6" w:rsidR="00935D2D" w:rsidRDefault="00B92C7A" w:rsidP="00935D2D">
      <w:pPr>
        <w:rPr>
          <w:rFonts w:ascii="Archivo" w:eastAsia="Archivo" w:hAnsi="Archivo" w:cs="Archivo"/>
        </w:rPr>
      </w:pPr>
      <w:r>
        <w:rPr>
          <w:rFonts w:ascii="Archivo" w:eastAsia="Archivo" w:hAnsi="Archivo" w:cs="Archivo"/>
        </w:rPr>
        <w:t>“</w:t>
      </w:r>
      <w:r w:rsidR="00935D2D" w:rsidRPr="0027194F">
        <w:rPr>
          <w:rFonts w:ascii="Archivo" w:eastAsia="Archivo" w:hAnsi="Archivo" w:cs="Archivo"/>
        </w:rPr>
        <w:t xml:space="preserve">This is putting livelihoods and businesses at risk. Just as the causes of nature, biodiversity loss and climate change are interrelated, so are the solutions. Nature-based solutions that protect and restore ecosystems provide feasible solutions for climate change mitigation and adaptation, and offer solutions for sustainable, resilient businesses that effectively manage nature-related risks and opportunities. </w:t>
      </w:r>
    </w:p>
    <w:p w14:paraId="1B03427A" w14:textId="77777777" w:rsidR="00935D2D" w:rsidRPr="0027194F" w:rsidRDefault="00935D2D" w:rsidP="0027194F">
      <w:pPr>
        <w:rPr>
          <w:rFonts w:ascii="Archivo" w:eastAsia="Archivo" w:hAnsi="Archivo" w:cs="Archivo"/>
        </w:rPr>
      </w:pPr>
    </w:p>
    <w:p w14:paraId="38F98392" w14:textId="6A486793" w:rsidR="00935D2D" w:rsidRDefault="00935D2D" w:rsidP="00935D2D">
      <w:pPr>
        <w:rPr>
          <w:rFonts w:ascii="Archivo" w:eastAsia="Archivo" w:hAnsi="Archivo" w:cs="Archivo"/>
        </w:rPr>
      </w:pPr>
      <w:r>
        <w:rPr>
          <w:rFonts w:ascii="Archivo" w:eastAsia="Archivo" w:hAnsi="Archivo" w:cs="Archivo"/>
        </w:rPr>
        <w:lastRenderedPageBreak/>
        <w:t>“</w:t>
      </w:r>
      <w:r w:rsidRPr="0027194F">
        <w:rPr>
          <w:rFonts w:ascii="Archivo" w:eastAsia="Archivo" w:hAnsi="Archivo" w:cs="Archivo"/>
        </w:rPr>
        <w:t xml:space="preserve">Thank you for inviting FirstRand Ltd to become a member of the African Natural Capital Alliance in addition to working closely with FSD Africa. The group is positioned in the market as a thought leader on environmental and social risk management and participates in several regional and global programmes that are developing biodiversity and nature-related risk assessment processes, </w:t>
      </w:r>
      <w:proofErr w:type="gramStart"/>
      <w:r w:rsidRPr="0027194F">
        <w:rPr>
          <w:rFonts w:ascii="Archivo" w:eastAsia="Archivo" w:hAnsi="Archivo" w:cs="Archivo"/>
        </w:rPr>
        <w:t>frameworks</w:t>
      </w:r>
      <w:proofErr w:type="gramEnd"/>
      <w:r w:rsidRPr="0027194F">
        <w:rPr>
          <w:rFonts w:ascii="Archivo" w:eastAsia="Archivo" w:hAnsi="Archivo" w:cs="Archivo"/>
        </w:rPr>
        <w:t xml:space="preserve"> and policies relevant to both the financial sector and the African continent which has unique biodiversity and nature-related challenges.”</w:t>
      </w:r>
    </w:p>
    <w:p w14:paraId="76BA6BDC" w14:textId="77777777" w:rsidR="00935D2D" w:rsidRPr="0027194F" w:rsidRDefault="00935D2D" w:rsidP="0027194F">
      <w:pPr>
        <w:rPr>
          <w:rFonts w:ascii="Archivo" w:eastAsia="Archivo" w:hAnsi="Archivo" w:cs="Archivo"/>
        </w:rPr>
      </w:pPr>
    </w:p>
    <w:p w14:paraId="02759EEC" w14:textId="235212D3" w:rsidR="00935D2D" w:rsidRDefault="00935D2D" w:rsidP="00935D2D">
      <w:pPr>
        <w:rPr>
          <w:rFonts w:ascii="Archivo" w:eastAsia="Archivo" w:hAnsi="Archivo" w:cs="Archivo"/>
        </w:rPr>
      </w:pPr>
      <w:r w:rsidRPr="0027194F">
        <w:rPr>
          <w:rFonts w:ascii="Archivo" w:eastAsia="Archivo" w:hAnsi="Archivo" w:cs="Archivo"/>
          <w:b/>
          <w:bCs/>
        </w:rPr>
        <w:t>Tanya Dos Santos, Investec’s Global Head of Sustainability</w:t>
      </w:r>
      <w:r w:rsidRPr="0027194F">
        <w:rPr>
          <w:rFonts w:ascii="Archivo" w:eastAsia="Archivo" w:hAnsi="Archivo" w:cs="Archivo"/>
        </w:rPr>
        <w:t xml:space="preserve"> said: </w:t>
      </w:r>
    </w:p>
    <w:p w14:paraId="1EA8EBF1" w14:textId="77777777" w:rsidR="00935D2D" w:rsidRPr="0027194F" w:rsidRDefault="00935D2D" w:rsidP="0027194F">
      <w:pPr>
        <w:rPr>
          <w:rFonts w:ascii="Archivo" w:eastAsia="Archivo" w:hAnsi="Archivo" w:cs="Archivo"/>
        </w:rPr>
      </w:pPr>
    </w:p>
    <w:p w14:paraId="7F55ADCF" w14:textId="4512B919" w:rsidR="004B018F" w:rsidRDefault="00935D2D" w:rsidP="00C44BD8">
      <w:pPr>
        <w:rPr>
          <w:rFonts w:ascii="Archivo" w:eastAsia="Archivo" w:hAnsi="Archivo" w:cs="Archivo"/>
        </w:rPr>
      </w:pPr>
      <w:r w:rsidRPr="0027194F">
        <w:rPr>
          <w:rFonts w:ascii="Archivo" w:eastAsia="Archivo" w:hAnsi="Archivo" w:cs="Archivo"/>
        </w:rPr>
        <w:t>“For more than a decade, Investec has believed in supporting conservation and valuing the economy of wildlife. Extending on this commitment, the group has agreed to participate as a founding member of the African Natural Capital Alliance. Nature and biodiversity are the bedrock of the healthy ecosystem required for business and society to thrive. The economic benefits of natural capital have historically been inequitably distributed and it is time a conscious and collective effort is made to incorporate the value of nature, and the communities who often protect that ecosystem, into the core of sustainability and climate-related strategies.”</w:t>
      </w:r>
    </w:p>
    <w:p w14:paraId="7A53DA0E" w14:textId="77777777" w:rsidR="00B92C7A" w:rsidRPr="00F11148" w:rsidRDefault="00B92C7A" w:rsidP="00C44BD8">
      <w:pPr>
        <w:rPr>
          <w:rFonts w:ascii="Archivo" w:eastAsia="Archivo" w:hAnsi="Archivo" w:cs="Archivo"/>
        </w:rPr>
      </w:pPr>
    </w:p>
    <w:p w14:paraId="4A922F60" w14:textId="7C906266" w:rsidR="00970EDC" w:rsidRPr="003E2063" w:rsidRDefault="00970EDC" w:rsidP="00970EDC">
      <w:pPr>
        <w:jc w:val="center"/>
        <w:rPr>
          <w:rFonts w:asciiTheme="minorHAnsi" w:hAnsiTheme="minorHAnsi" w:cstheme="minorHAnsi"/>
          <w:b/>
          <w:bCs/>
        </w:rPr>
      </w:pPr>
      <w:r w:rsidRPr="003E2063">
        <w:rPr>
          <w:rFonts w:asciiTheme="minorHAnsi" w:hAnsiTheme="minorHAnsi" w:cstheme="minorHAnsi"/>
          <w:b/>
          <w:bCs/>
        </w:rPr>
        <w:t>- END -</w:t>
      </w:r>
    </w:p>
    <w:p w14:paraId="4B878B13" w14:textId="77777777" w:rsidR="00DA1F65" w:rsidRDefault="00DA1F65" w:rsidP="00970EDC">
      <w:pPr>
        <w:jc w:val="both"/>
        <w:rPr>
          <w:rFonts w:asciiTheme="minorHAnsi" w:eastAsia="Calibri" w:hAnsiTheme="minorHAnsi" w:cstheme="minorHAnsi"/>
          <w:b/>
          <w:color w:val="000000"/>
          <w:szCs w:val="21"/>
          <w:lang w:val="en-US"/>
        </w:rPr>
      </w:pPr>
    </w:p>
    <w:p w14:paraId="2F329EC1" w14:textId="684C8766" w:rsidR="001F2C67" w:rsidRDefault="001F2C67" w:rsidP="001F2C67">
      <w:pPr>
        <w:pStyle w:val="paragraph"/>
        <w:spacing w:before="0" w:beforeAutospacing="0" w:after="0" w:afterAutospacing="0"/>
        <w:textAlignment w:val="baseline"/>
        <w:rPr>
          <w:rFonts w:asciiTheme="minorHAnsi" w:eastAsia="Calibri" w:hAnsiTheme="minorHAnsi" w:cstheme="minorHAnsi"/>
          <w:b/>
          <w:color w:val="000000"/>
          <w:szCs w:val="21"/>
          <w:lang w:val="en-US"/>
        </w:rPr>
      </w:pPr>
      <w:r>
        <w:rPr>
          <w:rFonts w:asciiTheme="minorHAnsi" w:eastAsia="Calibri" w:hAnsiTheme="minorHAnsi" w:cstheme="minorHAnsi"/>
          <w:b/>
          <w:color w:val="000000"/>
          <w:szCs w:val="21"/>
          <w:lang w:val="en-US"/>
        </w:rPr>
        <w:t>For more information please contact:</w:t>
      </w:r>
    </w:p>
    <w:p w14:paraId="769A2BEC" w14:textId="77777777" w:rsidR="0027194F" w:rsidRDefault="0027194F" w:rsidP="00970EDC">
      <w:pPr>
        <w:jc w:val="both"/>
        <w:rPr>
          <w:rFonts w:asciiTheme="minorHAnsi" w:eastAsia="Calibri" w:hAnsiTheme="minorHAnsi" w:cstheme="minorHAnsi"/>
          <w:color w:val="000000"/>
          <w:szCs w:val="21"/>
          <w:lang w:val="en-US"/>
        </w:rPr>
      </w:pPr>
    </w:p>
    <w:p w14:paraId="7187B338" w14:textId="452D5171" w:rsidR="00BE0A03" w:rsidRDefault="00BE0A03" w:rsidP="00970EDC">
      <w:pPr>
        <w:jc w:val="both"/>
        <w:rPr>
          <w:rFonts w:asciiTheme="minorHAnsi" w:eastAsia="Calibri" w:hAnsiTheme="minorHAnsi" w:cstheme="minorHAnsi"/>
          <w:color w:val="000000"/>
          <w:szCs w:val="21"/>
          <w:lang w:val="en-US"/>
        </w:rPr>
      </w:pPr>
      <w:r>
        <w:rPr>
          <w:rFonts w:asciiTheme="minorHAnsi" w:eastAsia="Calibri" w:hAnsiTheme="minorHAnsi" w:cstheme="minorHAnsi"/>
          <w:color w:val="000000"/>
          <w:szCs w:val="21"/>
          <w:lang w:val="en-US"/>
        </w:rPr>
        <w:t>Elliot Thornton</w:t>
      </w:r>
    </w:p>
    <w:p w14:paraId="0F333B2C" w14:textId="394D737E" w:rsidR="00BE0A03" w:rsidRDefault="001F2C67" w:rsidP="00970EDC">
      <w:pPr>
        <w:jc w:val="both"/>
        <w:rPr>
          <w:rFonts w:asciiTheme="minorHAnsi" w:eastAsia="Calibri" w:hAnsiTheme="minorHAnsi" w:cstheme="minorHAnsi"/>
          <w:color w:val="000000"/>
          <w:szCs w:val="21"/>
          <w:lang w:val="en-US"/>
        </w:rPr>
      </w:pPr>
      <w:r>
        <w:rPr>
          <w:rFonts w:asciiTheme="minorHAnsi" w:eastAsia="Calibri" w:hAnsiTheme="minorHAnsi" w:cstheme="minorHAnsi"/>
          <w:color w:val="000000"/>
          <w:szCs w:val="21"/>
          <w:lang w:val="en-US"/>
        </w:rPr>
        <w:t>Hudson Sandler</w:t>
      </w:r>
    </w:p>
    <w:p w14:paraId="6B547E30" w14:textId="2F13B90B" w:rsidR="00C2772B" w:rsidRDefault="007D4320" w:rsidP="00970EDC">
      <w:pPr>
        <w:jc w:val="both"/>
        <w:rPr>
          <w:rFonts w:asciiTheme="minorHAnsi" w:eastAsia="Calibri" w:hAnsiTheme="minorHAnsi" w:cstheme="minorHAnsi"/>
          <w:color w:val="000000"/>
          <w:szCs w:val="21"/>
          <w:lang w:val="en-US"/>
        </w:rPr>
      </w:pPr>
      <w:hyperlink r:id="rId11" w:history="1">
        <w:r w:rsidR="00C2772B" w:rsidRPr="0027194F">
          <w:rPr>
            <w:rFonts w:asciiTheme="minorHAnsi" w:eastAsia="Calibri" w:hAnsiTheme="minorHAnsi" w:cstheme="minorHAnsi"/>
            <w:color w:val="000000"/>
            <w:szCs w:val="21"/>
            <w:lang w:val="en-US"/>
          </w:rPr>
          <w:t>FSDAfrica@hudsonsandler.com</w:t>
        </w:r>
      </w:hyperlink>
    </w:p>
    <w:p w14:paraId="4D030B74" w14:textId="7A889B1E" w:rsidR="00C2772B" w:rsidRPr="0027194F" w:rsidRDefault="00C2772B" w:rsidP="0027194F">
      <w:pPr>
        <w:jc w:val="both"/>
        <w:rPr>
          <w:rFonts w:asciiTheme="minorHAnsi" w:eastAsia="Calibri" w:hAnsiTheme="minorHAnsi" w:cstheme="minorHAnsi"/>
          <w:color w:val="000000"/>
          <w:szCs w:val="21"/>
          <w:lang w:val="en-US"/>
        </w:rPr>
      </w:pPr>
      <w:r w:rsidRPr="0027194F">
        <w:rPr>
          <w:rFonts w:asciiTheme="minorHAnsi" w:eastAsia="Calibri" w:hAnsiTheme="minorHAnsi" w:cstheme="minorHAnsi"/>
          <w:color w:val="000000"/>
          <w:szCs w:val="21"/>
          <w:lang w:val="en-US"/>
        </w:rPr>
        <w:t>Tel: +44 20 7710 8935</w:t>
      </w:r>
    </w:p>
    <w:p w14:paraId="57EBF493" w14:textId="77777777" w:rsidR="00C2772B" w:rsidRDefault="00C2772B" w:rsidP="00970EDC">
      <w:pPr>
        <w:jc w:val="both"/>
        <w:rPr>
          <w:rFonts w:asciiTheme="minorHAnsi" w:eastAsia="Calibri" w:hAnsiTheme="minorHAnsi" w:cstheme="minorHAnsi"/>
          <w:color w:val="000000"/>
          <w:szCs w:val="21"/>
          <w:lang w:val="en-US"/>
        </w:rPr>
      </w:pPr>
    </w:p>
    <w:p w14:paraId="689BCEDF" w14:textId="1FA8A093" w:rsidR="00970EDC" w:rsidRPr="00970EDC" w:rsidRDefault="00970EDC" w:rsidP="00970EDC">
      <w:pPr>
        <w:jc w:val="both"/>
        <w:rPr>
          <w:rFonts w:asciiTheme="minorHAnsi" w:eastAsia="Calibri" w:hAnsiTheme="minorHAnsi" w:cstheme="minorHAnsi"/>
          <w:color w:val="000000"/>
          <w:szCs w:val="21"/>
          <w:lang w:val="en-US"/>
        </w:rPr>
      </w:pPr>
      <w:r w:rsidRPr="00970EDC">
        <w:rPr>
          <w:rFonts w:asciiTheme="minorHAnsi" w:eastAsia="Calibri" w:hAnsiTheme="minorHAnsi" w:cstheme="minorHAnsi"/>
          <w:color w:val="000000"/>
          <w:szCs w:val="21"/>
          <w:lang w:val="en-US"/>
        </w:rPr>
        <w:t>Nelson Karanja</w:t>
      </w:r>
    </w:p>
    <w:p w14:paraId="3C5C2F4F" w14:textId="77777777" w:rsidR="00970EDC" w:rsidRPr="00970EDC" w:rsidRDefault="00970EDC" w:rsidP="00970EDC">
      <w:pPr>
        <w:jc w:val="both"/>
        <w:rPr>
          <w:rFonts w:asciiTheme="minorHAnsi" w:eastAsia="Calibri" w:hAnsiTheme="minorHAnsi" w:cstheme="minorHAnsi"/>
          <w:color w:val="000000"/>
          <w:szCs w:val="21"/>
          <w:lang w:val="en-US"/>
        </w:rPr>
      </w:pPr>
      <w:r w:rsidRPr="00970EDC">
        <w:rPr>
          <w:rFonts w:asciiTheme="minorHAnsi" w:eastAsia="Calibri" w:hAnsiTheme="minorHAnsi" w:cstheme="minorHAnsi"/>
          <w:color w:val="000000"/>
          <w:szCs w:val="21"/>
          <w:lang w:val="en-US"/>
        </w:rPr>
        <w:t>Director, Communications &amp; Engagement</w:t>
      </w:r>
    </w:p>
    <w:p w14:paraId="378FAB90" w14:textId="77777777" w:rsidR="00970EDC" w:rsidRPr="00970EDC" w:rsidRDefault="00970EDC" w:rsidP="00970EDC">
      <w:pPr>
        <w:jc w:val="both"/>
        <w:rPr>
          <w:rFonts w:asciiTheme="minorHAnsi" w:eastAsia="Calibri" w:hAnsiTheme="minorHAnsi" w:cstheme="minorHAnsi"/>
          <w:color w:val="000000"/>
          <w:szCs w:val="21"/>
          <w:lang w:val="en-US"/>
        </w:rPr>
      </w:pPr>
      <w:r w:rsidRPr="00970EDC">
        <w:rPr>
          <w:rFonts w:asciiTheme="minorHAnsi" w:eastAsia="Calibri" w:hAnsiTheme="minorHAnsi" w:cstheme="minorHAnsi"/>
          <w:color w:val="000000"/>
          <w:szCs w:val="21"/>
          <w:lang w:val="en-US"/>
        </w:rPr>
        <w:t>FSD Africa</w:t>
      </w:r>
    </w:p>
    <w:p w14:paraId="1DB58031" w14:textId="77777777" w:rsidR="00970EDC" w:rsidRPr="00970EDC" w:rsidRDefault="007D4320" w:rsidP="00970EDC">
      <w:pPr>
        <w:jc w:val="both"/>
        <w:rPr>
          <w:rFonts w:asciiTheme="minorHAnsi" w:eastAsia="Calibri" w:hAnsiTheme="minorHAnsi" w:cstheme="minorHAnsi"/>
          <w:b/>
          <w:bCs/>
          <w:color w:val="000000"/>
          <w:szCs w:val="21"/>
        </w:rPr>
      </w:pPr>
      <w:hyperlink r:id="rId12" w:history="1">
        <w:r w:rsidR="00970EDC" w:rsidRPr="00970EDC">
          <w:rPr>
            <w:rFonts w:asciiTheme="minorHAnsi" w:eastAsia="Calibri" w:hAnsiTheme="minorHAnsi" w:cstheme="minorHAnsi"/>
            <w:b/>
            <w:bCs/>
            <w:color w:val="0563C1"/>
            <w:szCs w:val="21"/>
            <w:u w:val="single"/>
          </w:rPr>
          <w:t>nelson@fsdafrica.org</w:t>
        </w:r>
      </w:hyperlink>
    </w:p>
    <w:p w14:paraId="57039936" w14:textId="77777777" w:rsidR="00970EDC" w:rsidRPr="00970EDC" w:rsidRDefault="00970EDC" w:rsidP="00970EDC">
      <w:pPr>
        <w:jc w:val="both"/>
        <w:rPr>
          <w:rFonts w:asciiTheme="minorHAnsi" w:eastAsia="Calibri" w:hAnsiTheme="minorHAnsi" w:cstheme="minorHAnsi"/>
          <w:szCs w:val="21"/>
          <w:lang w:val="en-US"/>
        </w:rPr>
      </w:pPr>
    </w:p>
    <w:p w14:paraId="3866220C" w14:textId="78C44351" w:rsidR="00F44254" w:rsidRDefault="00F44254" w:rsidP="00970EDC">
      <w:pPr>
        <w:jc w:val="both"/>
        <w:rPr>
          <w:rFonts w:asciiTheme="minorHAnsi" w:eastAsia="Calibri" w:hAnsiTheme="minorHAnsi" w:cstheme="minorHAnsi"/>
          <w:b/>
          <w:szCs w:val="21"/>
          <w:lang w:val="en-US"/>
        </w:rPr>
      </w:pPr>
    </w:p>
    <w:p w14:paraId="1C5781F9" w14:textId="77777777" w:rsidR="00393D52" w:rsidRDefault="00393D52" w:rsidP="00970EDC">
      <w:pPr>
        <w:jc w:val="both"/>
        <w:rPr>
          <w:rFonts w:asciiTheme="minorHAnsi" w:eastAsia="Calibri" w:hAnsiTheme="minorHAnsi" w:cstheme="minorHAnsi"/>
          <w:b/>
          <w:szCs w:val="21"/>
          <w:lang w:val="en-US"/>
        </w:rPr>
      </w:pPr>
    </w:p>
    <w:p w14:paraId="40199C69" w14:textId="6FB97263" w:rsidR="00970EDC" w:rsidRPr="00970EDC" w:rsidRDefault="00970EDC" w:rsidP="00970EDC">
      <w:pPr>
        <w:jc w:val="both"/>
        <w:rPr>
          <w:rFonts w:asciiTheme="minorHAnsi" w:eastAsia="Calibri" w:hAnsiTheme="minorHAnsi" w:cstheme="minorHAnsi"/>
          <w:b/>
          <w:szCs w:val="21"/>
          <w:lang w:val="en-US"/>
        </w:rPr>
      </w:pPr>
      <w:r w:rsidRPr="00970EDC">
        <w:rPr>
          <w:rFonts w:asciiTheme="minorHAnsi" w:eastAsia="Calibri" w:hAnsiTheme="minorHAnsi" w:cstheme="minorHAnsi"/>
          <w:b/>
          <w:szCs w:val="21"/>
          <w:lang w:val="en-US"/>
        </w:rPr>
        <w:t xml:space="preserve">About </w:t>
      </w:r>
      <w:r w:rsidR="003E2063" w:rsidRPr="003E2063">
        <w:rPr>
          <w:rFonts w:asciiTheme="minorHAnsi" w:eastAsia="Calibri" w:hAnsiTheme="minorHAnsi" w:cstheme="minorHAnsi"/>
          <w:b/>
          <w:szCs w:val="21"/>
          <w:lang w:val="en-US"/>
        </w:rPr>
        <w:t xml:space="preserve">the African Natural Capital Alliance </w:t>
      </w:r>
      <w:r w:rsidRPr="00970EDC">
        <w:rPr>
          <w:rFonts w:asciiTheme="minorHAnsi" w:eastAsia="Calibri" w:hAnsiTheme="minorHAnsi" w:cstheme="minorHAnsi"/>
          <w:b/>
          <w:szCs w:val="21"/>
          <w:lang w:val="en-US"/>
        </w:rPr>
        <w:t xml:space="preserve"> </w:t>
      </w:r>
    </w:p>
    <w:p w14:paraId="49D7C04D" w14:textId="50461110" w:rsidR="00970EDC" w:rsidRPr="00C44BD8" w:rsidRDefault="003E2063" w:rsidP="00C44BD8">
      <w:r w:rsidRPr="003E2063">
        <w:rPr>
          <w:rFonts w:asciiTheme="minorHAnsi" w:eastAsia="Calibri" w:hAnsiTheme="minorHAnsi" w:cstheme="minorHAnsi"/>
          <w:szCs w:val="21"/>
          <w:lang w:val="en-US"/>
        </w:rPr>
        <w:t>The African Natural Capital Alliance (ANCA) is a</w:t>
      </w:r>
      <w:r w:rsidR="00856745">
        <w:rPr>
          <w:rFonts w:asciiTheme="minorHAnsi" w:eastAsia="Calibri" w:hAnsiTheme="minorHAnsi" w:cstheme="minorHAnsi"/>
          <w:szCs w:val="21"/>
          <w:lang w:val="en-US"/>
        </w:rPr>
        <w:t>n African-led</w:t>
      </w:r>
      <w:r w:rsidRPr="003E2063">
        <w:rPr>
          <w:rFonts w:asciiTheme="minorHAnsi" w:eastAsia="Calibri" w:hAnsiTheme="minorHAnsi" w:cstheme="minorHAnsi"/>
          <w:szCs w:val="21"/>
          <w:lang w:val="en-US"/>
        </w:rPr>
        <w:t xml:space="preserve"> collaborative forum for mobilizing the financial community’s response to the risk of nature loss in Africa. It brings together a core group of financial institutions, governmental organisations, intergovernmental partners, and civil society representatives. This group is joined by a wider set of members from both the public and private sectors who support ANCA’s aim of ensuring better integration of nature into financial decision making. The alliance was established by FSD Africa and has support from the United Nations Economic Commission for Africa (UNECA) and the United Kingdom’s Department for Environment, Food &amp; Rural Affairs (Defra). It is also working with the Taskforce on Nature-related Financial Disclosures</w:t>
      </w:r>
      <w:r w:rsidR="00193C69">
        <w:rPr>
          <w:rFonts w:asciiTheme="minorHAnsi" w:eastAsia="Calibri" w:hAnsiTheme="minorHAnsi" w:cstheme="minorHAnsi"/>
          <w:szCs w:val="21"/>
          <w:lang w:val="en-US"/>
        </w:rPr>
        <w:t xml:space="preserve"> </w:t>
      </w:r>
      <w:r w:rsidR="00193C69">
        <w:rPr>
          <w:rFonts w:asciiTheme="minorHAnsi" w:eastAsia="Calibri" w:hAnsiTheme="minorHAnsi" w:cstheme="minorHAnsi"/>
          <w:szCs w:val="21"/>
          <w:lang w:val="en-US"/>
        </w:rPr>
        <w:lastRenderedPageBreak/>
        <w:t>(TNFD)</w:t>
      </w:r>
      <w:r w:rsidRPr="003E2063">
        <w:rPr>
          <w:rFonts w:asciiTheme="minorHAnsi" w:eastAsia="Calibri" w:hAnsiTheme="minorHAnsi" w:cstheme="minorHAnsi"/>
          <w:szCs w:val="21"/>
          <w:lang w:val="en-US"/>
        </w:rPr>
        <w:t xml:space="preserve"> to provide an African voice in the development of TNFD’s reporting framework for nature-related risk and opportunities. </w:t>
      </w:r>
    </w:p>
    <w:sectPr w:rsidR="00970EDC" w:rsidRPr="00C44BD8">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79FBE" w14:textId="77777777" w:rsidR="007D4320" w:rsidRDefault="007D4320" w:rsidP="00970EDC">
      <w:r>
        <w:separator/>
      </w:r>
    </w:p>
  </w:endnote>
  <w:endnote w:type="continuationSeparator" w:id="0">
    <w:p w14:paraId="71B958F9" w14:textId="77777777" w:rsidR="007D4320" w:rsidRDefault="007D4320" w:rsidP="0097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rchivo">
    <w:altName w:val="Calibri"/>
    <w:panose1 w:val="020B0604020202020204"/>
    <w:charset w:val="4D"/>
    <w:family w:val="swiss"/>
    <w:pitch w:val="variable"/>
    <w:sig w:usb0="2000000F"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2BCA6" w14:textId="77777777" w:rsidR="007D4320" w:rsidRDefault="007D4320" w:rsidP="00970EDC">
      <w:r>
        <w:separator/>
      </w:r>
    </w:p>
  </w:footnote>
  <w:footnote w:type="continuationSeparator" w:id="0">
    <w:p w14:paraId="10EEF6E3" w14:textId="77777777" w:rsidR="007D4320" w:rsidRDefault="007D4320" w:rsidP="00970EDC">
      <w:r>
        <w:continuationSeparator/>
      </w:r>
    </w:p>
  </w:footnote>
  <w:footnote w:id="1">
    <w:p w14:paraId="304BE2BD" w14:textId="77777777" w:rsidR="00C03F34" w:rsidRDefault="00C03F34" w:rsidP="00C03F34">
      <w:pPr>
        <w:pStyle w:val="FootnoteText"/>
      </w:pPr>
      <w:r>
        <w:rPr>
          <w:rStyle w:val="FootnoteReference"/>
        </w:rPr>
        <w:footnoteRef/>
      </w:r>
      <w:r>
        <w:t xml:space="preserve"> </w:t>
      </w:r>
      <w:hyperlink r:id="rId1" w:history="1">
        <w:r w:rsidRPr="006E46F2">
          <w:rPr>
            <w:rStyle w:val="Hyperlink"/>
          </w:rPr>
          <w:t>https://www3.weforum.org/docs/WEF_New_Nature_Economy_Report_2020.pdf</w:t>
        </w:r>
      </w:hyperlink>
      <w:r>
        <w:rPr>
          <w:rStyle w:val="Hyperlink"/>
        </w:rPr>
        <w:t xml:space="preserve">; </w:t>
      </w:r>
      <w:hyperlink r:id="rId2" w:history="1">
        <w:r w:rsidRPr="00BA2908">
          <w:rPr>
            <w:rStyle w:val="Hyperlink"/>
          </w:rPr>
          <w:t>https://africa.panda.org/our_news/blog/bending_the_curve_on_biodiversity_loss_in_africa___the_living_planet_index_2020/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4207" w14:textId="31BC3586" w:rsidR="003E2063" w:rsidRDefault="003E2063">
    <w:pPr>
      <w:pStyle w:val="Header"/>
    </w:pPr>
    <w:r>
      <w:rPr>
        <w:noProof/>
      </w:rPr>
      <w:drawing>
        <wp:inline distT="0" distB="0" distL="0" distR="0" wp14:anchorId="6564C63B" wp14:editId="2E91FDA4">
          <wp:extent cx="1470200" cy="740229"/>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stretch>
                    <a:fillRect/>
                  </a:stretch>
                </pic:blipFill>
                <pic:spPr>
                  <a:xfrm>
                    <a:off x="0" y="0"/>
                    <a:ext cx="1494078" cy="752251"/>
                  </a:xfrm>
                  <a:prstGeom prst="rect">
                    <a:avLst/>
                  </a:prstGeom>
                </pic:spPr>
              </pic:pic>
            </a:graphicData>
          </a:graphic>
        </wp:inline>
      </w:drawing>
    </w:r>
  </w:p>
  <w:p w14:paraId="1C5E3152" w14:textId="77777777" w:rsidR="003E2063" w:rsidRDefault="003E2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3437E"/>
    <w:multiLevelType w:val="hybridMultilevel"/>
    <w:tmpl w:val="938C043E"/>
    <w:lvl w:ilvl="0" w:tplc="D8E453E2">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859330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Bevan">
    <w15:presenceInfo w15:providerId="AD" w15:userId="S::stephen@mediaforesight.co.uk::4d4228ac-0d76-42e6-b83e-83d55f88b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BD8"/>
    <w:rsid w:val="00025734"/>
    <w:rsid w:val="0005287A"/>
    <w:rsid w:val="00065676"/>
    <w:rsid w:val="00081C03"/>
    <w:rsid w:val="000A26DC"/>
    <w:rsid w:val="000D1861"/>
    <w:rsid w:val="000E26BD"/>
    <w:rsid w:val="000E63EC"/>
    <w:rsid w:val="000F1100"/>
    <w:rsid w:val="000F7AD7"/>
    <w:rsid w:val="001078C4"/>
    <w:rsid w:val="001117FA"/>
    <w:rsid w:val="00164408"/>
    <w:rsid w:val="00193C69"/>
    <w:rsid w:val="001D7267"/>
    <w:rsid w:val="001E3C22"/>
    <w:rsid w:val="001E3C99"/>
    <w:rsid w:val="001F2C67"/>
    <w:rsid w:val="001F4699"/>
    <w:rsid w:val="0027194F"/>
    <w:rsid w:val="00295CF6"/>
    <w:rsid w:val="002C2512"/>
    <w:rsid w:val="002D78BB"/>
    <w:rsid w:val="002E1276"/>
    <w:rsid w:val="0033399B"/>
    <w:rsid w:val="00376746"/>
    <w:rsid w:val="00385BD1"/>
    <w:rsid w:val="00385C42"/>
    <w:rsid w:val="00390C53"/>
    <w:rsid w:val="00393D52"/>
    <w:rsid w:val="003A43DF"/>
    <w:rsid w:val="003B2442"/>
    <w:rsid w:val="003C4FCC"/>
    <w:rsid w:val="003E0B39"/>
    <w:rsid w:val="003E2063"/>
    <w:rsid w:val="003E264F"/>
    <w:rsid w:val="004000BB"/>
    <w:rsid w:val="004339CA"/>
    <w:rsid w:val="00441C4B"/>
    <w:rsid w:val="00451835"/>
    <w:rsid w:val="00453E78"/>
    <w:rsid w:val="004653CD"/>
    <w:rsid w:val="004B018F"/>
    <w:rsid w:val="00526256"/>
    <w:rsid w:val="0053119C"/>
    <w:rsid w:val="0059794A"/>
    <w:rsid w:val="005B45F9"/>
    <w:rsid w:val="005C4E8A"/>
    <w:rsid w:val="005C5DA1"/>
    <w:rsid w:val="005D1211"/>
    <w:rsid w:val="005E0F55"/>
    <w:rsid w:val="005E12E9"/>
    <w:rsid w:val="0061722C"/>
    <w:rsid w:val="0064384E"/>
    <w:rsid w:val="00645C0F"/>
    <w:rsid w:val="006C731A"/>
    <w:rsid w:val="00702114"/>
    <w:rsid w:val="007255F1"/>
    <w:rsid w:val="007652C7"/>
    <w:rsid w:val="007D4320"/>
    <w:rsid w:val="007F5FCC"/>
    <w:rsid w:val="00801E75"/>
    <w:rsid w:val="00803A88"/>
    <w:rsid w:val="00837503"/>
    <w:rsid w:val="00856745"/>
    <w:rsid w:val="008B51F6"/>
    <w:rsid w:val="008C1FE8"/>
    <w:rsid w:val="009023DA"/>
    <w:rsid w:val="00905DCD"/>
    <w:rsid w:val="00910EE4"/>
    <w:rsid w:val="00935D2D"/>
    <w:rsid w:val="0095053C"/>
    <w:rsid w:val="009560FF"/>
    <w:rsid w:val="00967EDD"/>
    <w:rsid w:val="00970EDC"/>
    <w:rsid w:val="00994146"/>
    <w:rsid w:val="00997135"/>
    <w:rsid w:val="009C16B9"/>
    <w:rsid w:val="009C2AE5"/>
    <w:rsid w:val="009C6A77"/>
    <w:rsid w:val="00A0507C"/>
    <w:rsid w:val="00A71666"/>
    <w:rsid w:val="00A73437"/>
    <w:rsid w:val="00AA69DC"/>
    <w:rsid w:val="00AD05D5"/>
    <w:rsid w:val="00AE746B"/>
    <w:rsid w:val="00AF768A"/>
    <w:rsid w:val="00B05431"/>
    <w:rsid w:val="00B55ED1"/>
    <w:rsid w:val="00B6295F"/>
    <w:rsid w:val="00B72C73"/>
    <w:rsid w:val="00B77FEE"/>
    <w:rsid w:val="00B92C7A"/>
    <w:rsid w:val="00B935D6"/>
    <w:rsid w:val="00BB6C0C"/>
    <w:rsid w:val="00BD0D87"/>
    <w:rsid w:val="00BE0A03"/>
    <w:rsid w:val="00BE445C"/>
    <w:rsid w:val="00BE6A22"/>
    <w:rsid w:val="00C03F34"/>
    <w:rsid w:val="00C07DFB"/>
    <w:rsid w:val="00C124F4"/>
    <w:rsid w:val="00C17DFA"/>
    <w:rsid w:val="00C2772B"/>
    <w:rsid w:val="00C44BD8"/>
    <w:rsid w:val="00C77ED3"/>
    <w:rsid w:val="00C861FF"/>
    <w:rsid w:val="00C952AD"/>
    <w:rsid w:val="00CC0066"/>
    <w:rsid w:val="00CD1D3B"/>
    <w:rsid w:val="00CF0417"/>
    <w:rsid w:val="00D05D09"/>
    <w:rsid w:val="00D15664"/>
    <w:rsid w:val="00D650FF"/>
    <w:rsid w:val="00D67DF0"/>
    <w:rsid w:val="00D81A78"/>
    <w:rsid w:val="00DA1F65"/>
    <w:rsid w:val="00DA4B77"/>
    <w:rsid w:val="00DC3BDD"/>
    <w:rsid w:val="00DD2F24"/>
    <w:rsid w:val="00E041E5"/>
    <w:rsid w:val="00E71133"/>
    <w:rsid w:val="00E8240E"/>
    <w:rsid w:val="00E85589"/>
    <w:rsid w:val="00EA01FA"/>
    <w:rsid w:val="00EC20FC"/>
    <w:rsid w:val="00ED469E"/>
    <w:rsid w:val="00F11148"/>
    <w:rsid w:val="00F22174"/>
    <w:rsid w:val="00F32F59"/>
    <w:rsid w:val="00F44254"/>
    <w:rsid w:val="00F46D4E"/>
    <w:rsid w:val="00F54D64"/>
    <w:rsid w:val="00F57E7C"/>
    <w:rsid w:val="00F76041"/>
    <w:rsid w:val="00F87E34"/>
    <w:rsid w:val="00FA2913"/>
    <w:rsid w:val="00FA78E6"/>
    <w:rsid w:val="00FC6290"/>
    <w:rsid w:val="00FD0BE5"/>
    <w:rsid w:val="00FD4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0294F"/>
  <w15:chartTrackingRefBased/>
  <w15:docId w15:val="{5810753E-CEB2-4E08-BA18-63DFD0155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8C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70EDC"/>
    <w:rPr>
      <w:rFonts w:ascii="Segoe UI" w:eastAsiaTheme="minorHAnsi" w:hAnsi="Segoe UI" w:cstheme="minorBidi"/>
      <w:sz w:val="20"/>
      <w:szCs w:val="20"/>
      <w:lang w:eastAsia="en-US"/>
    </w:rPr>
  </w:style>
  <w:style w:type="character" w:customStyle="1" w:styleId="FootnoteTextChar">
    <w:name w:val="Footnote Text Char"/>
    <w:basedOn w:val="DefaultParagraphFont"/>
    <w:link w:val="FootnoteText"/>
    <w:uiPriority w:val="99"/>
    <w:semiHidden/>
    <w:rsid w:val="00970EDC"/>
    <w:rPr>
      <w:rFonts w:ascii="Segoe UI" w:hAnsi="Segoe UI"/>
      <w:sz w:val="20"/>
      <w:szCs w:val="20"/>
    </w:rPr>
  </w:style>
  <w:style w:type="character" w:styleId="FootnoteReference">
    <w:name w:val="footnote reference"/>
    <w:basedOn w:val="DefaultParagraphFont"/>
    <w:uiPriority w:val="99"/>
    <w:semiHidden/>
    <w:unhideWhenUsed/>
    <w:rsid w:val="00970EDC"/>
    <w:rPr>
      <w:vertAlign w:val="superscript"/>
    </w:rPr>
  </w:style>
  <w:style w:type="character" w:styleId="Hyperlink">
    <w:name w:val="Hyperlink"/>
    <w:basedOn w:val="DefaultParagraphFont"/>
    <w:uiPriority w:val="99"/>
    <w:unhideWhenUsed/>
    <w:rsid w:val="00970EDC"/>
    <w:rPr>
      <w:color w:val="0563C1" w:themeColor="hyperlink"/>
      <w:u w:val="single"/>
    </w:rPr>
  </w:style>
  <w:style w:type="paragraph" w:styleId="ListParagraph">
    <w:name w:val="List Paragraph"/>
    <w:basedOn w:val="Normal"/>
    <w:uiPriority w:val="34"/>
    <w:qFormat/>
    <w:rsid w:val="00970EDC"/>
    <w:pPr>
      <w:spacing w:after="160" w:line="259" w:lineRule="auto"/>
      <w:ind w:left="720"/>
      <w:contextualSpacing/>
    </w:pPr>
    <w:rPr>
      <w:rFonts w:ascii="Segoe UI" w:eastAsiaTheme="minorHAnsi" w:hAnsi="Segoe UI" w:cstheme="minorBidi"/>
      <w:sz w:val="21"/>
      <w:szCs w:val="22"/>
      <w:lang w:eastAsia="en-US"/>
    </w:rPr>
  </w:style>
  <w:style w:type="paragraph" w:styleId="Header">
    <w:name w:val="header"/>
    <w:basedOn w:val="Normal"/>
    <w:link w:val="HeaderChar"/>
    <w:uiPriority w:val="99"/>
    <w:unhideWhenUsed/>
    <w:rsid w:val="003E2063"/>
    <w:pPr>
      <w:tabs>
        <w:tab w:val="center" w:pos="4513"/>
        <w:tab w:val="right" w:pos="9026"/>
      </w:tabs>
    </w:pPr>
    <w:rPr>
      <w:rFonts w:ascii="Segoe UI" w:eastAsiaTheme="minorHAnsi" w:hAnsi="Segoe UI" w:cstheme="minorBidi"/>
      <w:sz w:val="21"/>
      <w:szCs w:val="22"/>
      <w:lang w:eastAsia="en-US"/>
    </w:rPr>
  </w:style>
  <w:style w:type="character" w:customStyle="1" w:styleId="HeaderChar">
    <w:name w:val="Header Char"/>
    <w:basedOn w:val="DefaultParagraphFont"/>
    <w:link w:val="Header"/>
    <w:uiPriority w:val="99"/>
    <w:rsid w:val="003E2063"/>
    <w:rPr>
      <w:rFonts w:ascii="Segoe UI" w:hAnsi="Segoe UI"/>
      <w:sz w:val="21"/>
    </w:rPr>
  </w:style>
  <w:style w:type="paragraph" w:styleId="Footer">
    <w:name w:val="footer"/>
    <w:basedOn w:val="Normal"/>
    <w:link w:val="FooterChar"/>
    <w:uiPriority w:val="99"/>
    <w:unhideWhenUsed/>
    <w:rsid w:val="003E2063"/>
    <w:pPr>
      <w:tabs>
        <w:tab w:val="center" w:pos="4513"/>
        <w:tab w:val="right" w:pos="9026"/>
      </w:tabs>
    </w:pPr>
    <w:rPr>
      <w:rFonts w:ascii="Segoe UI" w:eastAsiaTheme="minorHAnsi" w:hAnsi="Segoe UI" w:cstheme="minorBidi"/>
      <w:sz w:val="21"/>
      <w:szCs w:val="22"/>
      <w:lang w:eastAsia="en-US"/>
    </w:rPr>
  </w:style>
  <w:style w:type="character" w:customStyle="1" w:styleId="FooterChar">
    <w:name w:val="Footer Char"/>
    <w:basedOn w:val="DefaultParagraphFont"/>
    <w:link w:val="Footer"/>
    <w:uiPriority w:val="99"/>
    <w:rsid w:val="003E2063"/>
    <w:rPr>
      <w:rFonts w:ascii="Segoe UI" w:hAnsi="Segoe UI"/>
      <w:sz w:val="21"/>
    </w:rPr>
  </w:style>
  <w:style w:type="character" w:styleId="CommentReference">
    <w:name w:val="annotation reference"/>
    <w:basedOn w:val="DefaultParagraphFont"/>
    <w:uiPriority w:val="99"/>
    <w:semiHidden/>
    <w:unhideWhenUsed/>
    <w:rsid w:val="003C4FCC"/>
    <w:rPr>
      <w:sz w:val="16"/>
      <w:szCs w:val="16"/>
    </w:rPr>
  </w:style>
  <w:style w:type="paragraph" w:styleId="CommentText">
    <w:name w:val="annotation text"/>
    <w:basedOn w:val="Normal"/>
    <w:link w:val="CommentTextChar"/>
    <w:uiPriority w:val="99"/>
    <w:semiHidden/>
    <w:unhideWhenUsed/>
    <w:rsid w:val="003C4FCC"/>
    <w:pPr>
      <w:spacing w:after="160"/>
    </w:pPr>
    <w:rPr>
      <w:rFonts w:ascii="Segoe UI" w:eastAsiaTheme="minorHAnsi" w:hAnsi="Segoe UI" w:cstheme="minorBidi"/>
      <w:sz w:val="20"/>
      <w:szCs w:val="20"/>
      <w:lang w:eastAsia="en-US"/>
    </w:rPr>
  </w:style>
  <w:style w:type="character" w:customStyle="1" w:styleId="CommentTextChar">
    <w:name w:val="Comment Text Char"/>
    <w:basedOn w:val="DefaultParagraphFont"/>
    <w:link w:val="CommentText"/>
    <w:uiPriority w:val="99"/>
    <w:semiHidden/>
    <w:rsid w:val="003C4FCC"/>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3C4FCC"/>
    <w:rPr>
      <w:b/>
      <w:bCs/>
    </w:rPr>
  </w:style>
  <w:style w:type="character" w:customStyle="1" w:styleId="CommentSubjectChar">
    <w:name w:val="Comment Subject Char"/>
    <w:basedOn w:val="CommentTextChar"/>
    <w:link w:val="CommentSubject"/>
    <w:uiPriority w:val="99"/>
    <w:semiHidden/>
    <w:rsid w:val="003C4FCC"/>
    <w:rPr>
      <w:rFonts w:ascii="Segoe UI" w:hAnsi="Segoe UI"/>
      <w:b/>
      <w:bCs/>
      <w:sz w:val="20"/>
      <w:szCs w:val="20"/>
    </w:rPr>
  </w:style>
  <w:style w:type="paragraph" w:styleId="Revision">
    <w:name w:val="Revision"/>
    <w:hidden/>
    <w:uiPriority w:val="99"/>
    <w:semiHidden/>
    <w:rsid w:val="003E264F"/>
    <w:pPr>
      <w:spacing w:after="0" w:line="240" w:lineRule="auto"/>
    </w:pPr>
    <w:rPr>
      <w:rFonts w:ascii="Segoe UI" w:hAnsi="Segoe UI"/>
      <w:sz w:val="21"/>
    </w:rPr>
  </w:style>
  <w:style w:type="character" w:customStyle="1" w:styleId="apple-converted-space">
    <w:name w:val="apple-converted-space"/>
    <w:basedOn w:val="DefaultParagraphFont"/>
    <w:rsid w:val="001078C4"/>
  </w:style>
  <w:style w:type="paragraph" w:styleId="BodyText">
    <w:name w:val="Body Text"/>
    <w:link w:val="BodyTextChar"/>
    <w:qFormat/>
    <w:rsid w:val="00D650FF"/>
    <w:pPr>
      <w:spacing w:line="240" w:lineRule="auto"/>
    </w:pPr>
    <w:rPr>
      <w:rFonts w:eastAsiaTheme="minorEastAsia"/>
      <w:lang w:val="en-US" w:eastAsia="ja-JP"/>
    </w:rPr>
  </w:style>
  <w:style w:type="character" w:customStyle="1" w:styleId="BodyTextChar">
    <w:name w:val="Body Text Char"/>
    <w:basedOn w:val="DefaultParagraphFont"/>
    <w:link w:val="BodyText"/>
    <w:rsid w:val="00D650FF"/>
    <w:rPr>
      <w:rFonts w:eastAsiaTheme="minorEastAsia"/>
      <w:lang w:val="en-US" w:eastAsia="ja-JP"/>
    </w:rPr>
  </w:style>
  <w:style w:type="paragraph" w:customStyle="1" w:styleId="paragraph">
    <w:name w:val="paragraph"/>
    <w:basedOn w:val="Normal"/>
    <w:rsid w:val="001F2C67"/>
    <w:pPr>
      <w:spacing w:before="100" w:beforeAutospacing="1" w:after="100" w:afterAutospacing="1"/>
    </w:pPr>
  </w:style>
  <w:style w:type="character" w:styleId="UnresolvedMention">
    <w:name w:val="Unresolved Mention"/>
    <w:basedOn w:val="DefaultParagraphFont"/>
    <w:uiPriority w:val="99"/>
    <w:semiHidden/>
    <w:unhideWhenUsed/>
    <w:rsid w:val="001F2C67"/>
    <w:rPr>
      <w:color w:val="605E5C"/>
      <w:shd w:val="clear" w:color="auto" w:fill="E1DFDD"/>
    </w:rPr>
  </w:style>
  <w:style w:type="character" w:styleId="FollowedHyperlink">
    <w:name w:val="FollowedHyperlink"/>
    <w:basedOn w:val="DefaultParagraphFont"/>
    <w:uiPriority w:val="99"/>
    <w:semiHidden/>
    <w:unhideWhenUsed/>
    <w:rsid w:val="00C2772B"/>
    <w:rPr>
      <w:color w:val="954F72" w:themeColor="followedHyperlink"/>
      <w:u w:val="single"/>
    </w:rPr>
  </w:style>
  <w:style w:type="paragraph" w:styleId="NormalWeb">
    <w:name w:val="Normal (Web)"/>
    <w:basedOn w:val="Normal"/>
    <w:uiPriority w:val="99"/>
    <w:unhideWhenUsed/>
    <w:rsid w:val="00935D2D"/>
    <w:pPr>
      <w:spacing w:before="100" w:beforeAutospacing="1" w:after="100" w:afterAutospacing="1"/>
    </w:pPr>
    <w:rPr>
      <w:rFonts w:eastAsiaTheme="minorEastAsia"/>
      <w:lang w:val="en-US" w:eastAsia="en-US"/>
    </w:rPr>
  </w:style>
  <w:style w:type="character" w:customStyle="1" w:styleId="normaltextrun">
    <w:name w:val="normaltextrun"/>
    <w:basedOn w:val="DefaultParagraphFont"/>
    <w:rsid w:val="00CF0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9325">
      <w:bodyDiv w:val="1"/>
      <w:marLeft w:val="0"/>
      <w:marRight w:val="0"/>
      <w:marTop w:val="0"/>
      <w:marBottom w:val="0"/>
      <w:divBdr>
        <w:top w:val="none" w:sz="0" w:space="0" w:color="auto"/>
        <w:left w:val="none" w:sz="0" w:space="0" w:color="auto"/>
        <w:bottom w:val="none" w:sz="0" w:space="0" w:color="auto"/>
        <w:right w:val="none" w:sz="0" w:space="0" w:color="auto"/>
      </w:divBdr>
    </w:div>
    <w:div w:id="83109508">
      <w:bodyDiv w:val="1"/>
      <w:marLeft w:val="0"/>
      <w:marRight w:val="0"/>
      <w:marTop w:val="0"/>
      <w:marBottom w:val="0"/>
      <w:divBdr>
        <w:top w:val="none" w:sz="0" w:space="0" w:color="auto"/>
        <w:left w:val="none" w:sz="0" w:space="0" w:color="auto"/>
        <w:bottom w:val="none" w:sz="0" w:space="0" w:color="auto"/>
        <w:right w:val="none" w:sz="0" w:space="0" w:color="auto"/>
      </w:divBdr>
    </w:div>
    <w:div w:id="173881032">
      <w:bodyDiv w:val="1"/>
      <w:marLeft w:val="0"/>
      <w:marRight w:val="0"/>
      <w:marTop w:val="0"/>
      <w:marBottom w:val="0"/>
      <w:divBdr>
        <w:top w:val="none" w:sz="0" w:space="0" w:color="auto"/>
        <w:left w:val="none" w:sz="0" w:space="0" w:color="auto"/>
        <w:bottom w:val="none" w:sz="0" w:space="0" w:color="auto"/>
        <w:right w:val="none" w:sz="0" w:space="0" w:color="auto"/>
      </w:divBdr>
    </w:div>
    <w:div w:id="766660439">
      <w:bodyDiv w:val="1"/>
      <w:marLeft w:val="0"/>
      <w:marRight w:val="0"/>
      <w:marTop w:val="0"/>
      <w:marBottom w:val="0"/>
      <w:divBdr>
        <w:top w:val="none" w:sz="0" w:space="0" w:color="auto"/>
        <w:left w:val="none" w:sz="0" w:space="0" w:color="auto"/>
        <w:bottom w:val="none" w:sz="0" w:space="0" w:color="auto"/>
        <w:right w:val="none" w:sz="0" w:space="0" w:color="auto"/>
      </w:divBdr>
    </w:div>
    <w:div w:id="1213268916">
      <w:bodyDiv w:val="1"/>
      <w:marLeft w:val="0"/>
      <w:marRight w:val="0"/>
      <w:marTop w:val="0"/>
      <w:marBottom w:val="0"/>
      <w:divBdr>
        <w:top w:val="none" w:sz="0" w:space="0" w:color="auto"/>
        <w:left w:val="none" w:sz="0" w:space="0" w:color="auto"/>
        <w:bottom w:val="none" w:sz="0" w:space="0" w:color="auto"/>
        <w:right w:val="none" w:sz="0" w:space="0" w:color="auto"/>
      </w:divBdr>
    </w:div>
    <w:div w:id="1355770992">
      <w:bodyDiv w:val="1"/>
      <w:marLeft w:val="0"/>
      <w:marRight w:val="0"/>
      <w:marTop w:val="0"/>
      <w:marBottom w:val="0"/>
      <w:divBdr>
        <w:top w:val="none" w:sz="0" w:space="0" w:color="auto"/>
        <w:left w:val="none" w:sz="0" w:space="0" w:color="auto"/>
        <w:bottom w:val="none" w:sz="0" w:space="0" w:color="auto"/>
        <w:right w:val="none" w:sz="0" w:space="0" w:color="auto"/>
      </w:divBdr>
    </w:div>
    <w:div w:id="1404375027">
      <w:bodyDiv w:val="1"/>
      <w:marLeft w:val="0"/>
      <w:marRight w:val="0"/>
      <w:marTop w:val="0"/>
      <w:marBottom w:val="0"/>
      <w:divBdr>
        <w:top w:val="none" w:sz="0" w:space="0" w:color="auto"/>
        <w:left w:val="none" w:sz="0" w:space="0" w:color="auto"/>
        <w:bottom w:val="none" w:sz="0" w:space="0" w:color="auto"/>
        <w:right w:val="none" w:sz="0" w:space="0" w:color="auto"/>
      </w:divBdr>
    </w:div>
    <w:div w:id="1642810426">
      <w:bodyDiv w:val="1"/>
      <w:marLeft w:val="0"/>
      <w:marRight w:val="0"/>
      <w:marTop w:val="0"/>
      <w:marBottom w:val="0"/>
      <w:divBdr>
        <w:top w:val="none" w:sz="0" w:space="0" w:color="auto"/>
        <w:left w:val="none" w:sz="0" w:space="0" w:color="auto"/>
        <w:bottom w:val="none" w:sz="0" w:space="0" w:color="auto"/>
        <w:right w:val="none" w:sz="0" w:space="0" w:color="auto"/>
      </w:divBdr>
    </w:div>
    <w:div w:id="1729187256">
      <w:bodyDiv w:val="1"/>
      <w:marLeft w:val="0"/>
      <w:marRight w:val="0"/>
      <w:marTop w:val="0"/>
      <w:marBottom w:val="0"/>
      <w:divBdr>
        <w:top w:val="none" w:sz="0" w:space="0" w:color="auto"/>
        <w:left w:val="none" w:sz="0" w:space="0" w:color="auto"/>
        <w:bottom w:val="none" w:sz="0" w:space="0" w:color="auto"/>
        <w:right w:val="none" w:sz="0" w:space="0" w:color="auto"/>
      </w:divBdr>
    </w:div>
    <w:div w:id="211801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lson@fsdafric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SDAfrica@hudsonsandler.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frica.panda.org/our_news/blog/bending_the_curve_on_biodiversity_loss_in_africa___the_living_planet_index_2020/" TargetMode="External"/><Relationship Id="rId1" Type="http://schemas.openxmlformats.org/officeDocument/2006/relationships/hyperlink" Target="https://www3.weforum.org/docs/WEF_New_Nature_Economy_Report_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5C8CA368F9EA41B421FB837FE76F67" ma:contentTypeVersion="13" ma:contentTypeDescription="Create a new document." ma:contentTypeScope="" ma:versionID="cd3f3967f461aae52b132cc1002a3fe5">
  <xsd:schema xmlns:xsd="http://www.w3.org/2001/XMLSchema" xmlns:xs="http://www.w3.org/2001/XMLSchema" xmlns:p="http://schemas.microsoft.com/office/2006/metadata/properties" xmlns:ns2="0ffa8dc8-078d-451d-aec7-6922feef7e95" xmlns:ns3="6501ddd0-57ce-40ad-9b27-725630c97f00" targetNamespace="http://schemas.microsoft.com/office/2006/metadata/properties" ma:root="true" ma:fieldsID="7acbde5c57ba49b2543cca80526c4e3a" ns2:_="" ns3:_="">
    <xsd:import namespace="0ffa8dc8-078d-451d-aec7-6922feef7e95"/>
    <xsd:import namespace="6501ddd0-57ce-40ad-9b27-725630c97f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a8dc8-078d-451d-aec7-6922feef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01ddd0-57ce-40ad-9b27-725630c97f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9BB3D-76C3-495D-B8B8-3DA8A064E9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2325C5-9BFF-4D0D-942B-A04ECAFF8BCD}">
  <ds:schemaRefs>
    <ds:schemaRef ds:uri="http://schemas.microsoft.com/sharepoint/v3/contenttype/forms"/>
  </ds:schemaRefs>
</ds:datastoreItem>
</file>

<file path=customXml/itemProps3.xml><?xml version="1.0" encoding="utf-8"?>
<ds:datastoreItem xmlns:ds="http://schemas.openxmlformats.org/officeDocument/2006/customXml" ds:itemID="{65C8F49C-6C31-4EA4-B327-5637CB121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a8dc8-078d-451d-aec7-6922feef7e95"/>
    <ds:schemaRef ds:uri="6501ddd0-57ce-40ad-9b27-725630c97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87CCAC-C537-443C-80DA-41F187E4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Thornton</dc:creator>
  <cp:keywords/>
  <dc:description/>
  <cp:lastModifiedBy>Stephen Bevan</cp:lastModifiedBy>
  <cp:revision>11</cp:revision>
  <dcterms:created xsi:type="dcterms:W3CDTF">2022-06-06T12:54:00Z</dcterms:created>
  <dcterms:modified xsi:type="dcterms:W3CDTF">2022-06-07T16:51:00Z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0x0101002F5C8CA368F9EA41B421FB837FE76F67</vt:lpwstr>
  </property>
</Properties>
</file>