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C635F" w14:textId="4CDDFEBE" w:rsidR="002C75E3" w:rsidRPr="000800D2" w:rsidRDefault="003B4380" w:rsidP="00452821">
      <w:pPr>
        <w:pStyle w:val="Titl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FSD Africa Investments – INvestment </w:t>
      </w:r>
      <w:r w:rsidR="003B63D2">
        <w:rPr>
          <w:rFonts w:asciiTheme="minorHAnsi" w:hAnsiTheme="minorHAnsi"/>
        </w:rPr>
        <w:t>Analyst – fsd</w:t>
      </w:r>
      <w:r w:rsidR="00996DD2">
        <w:rPr>
          <w:rFonts w:asciiTheme="minorHAnsi" w:hAnsiTheme="minorHAnsi"/>
        </w:rPr>
        <w:t xml:space="preserve"> africa </w:t>
      </w:r>
      <w:r w:rsidR="003B63D2">
        <w:rPr>
          <w:rFonts w:asciiTheme="minorHAnsi" w:hAnsiTheme="minorHAnsi"/>
        </w:rPr>
        <w:t xml:space="preserve">Investments - </w:t>
      </w:r>
      <w:r w:rsidR="00EA7D2C" w:rsidRPr="000800D2">
        <w:rPr>
          <w:rFonts w:asciiTheme="minorHAnsi" w:hAnsiTheme="minorHAnsi"/>
        </w:rPr>
        <w:t>JOB</w:t>
      </w:r>
      <w:r w:rsidR="00C9583F" w:rsidRPr="000800D2">
        <w:rPr>
          <w:rFonts w:asciiTheme="minorHAnsi" w:hAnsiTheme="minorHAnsi"/>
        </w:rPr>
        <w:t xml:space="preserve"> DESCRIPTION</w:t>
      </w:r>
    </w:p>
    <w:p w14:paraId="3E5D173E" w14:textId="77777777" w:rsidR="00A40779" w:rsidRPr="000800D2" w:rsidRDefault="00A40779" w:rsidP="00A40779">
      <w:pPr>
        <w:rPr>
          <w:rFonts w:asciiTheme="minorHAnsi" w:hAnsiTheme="minorHAnsi"/>
        </w:rPr>
      </w:pPr>
    </w:p>
    <w:tbl>
      <w:tblPr>
        <w:tblW w:w="9838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420"/>
        <w:gridCol w:w="1207"/>
        <w:gridCol w:w="3118"/>
      </w:tblGrid>
      <w:tr w:rsidR="00426B27" w:rsidRPr="000800D2" w14:paraId="3135E8FA" w14:textId="77777777" w:rsidTr="00F03319">
        <w:trPr>
          <w:cantSplit/>
        </w:trPr>
        <w:tc>
          <w:tcPr>
            <w:tcW w:w="2093" w:type="dxa"/>
            <w:vAlign w:val="center"/>
          </w:tcPr>
          <w:p w14:paraId="1451764D" w14:textId="77777777" w:rsidR="00426B27" w:rsidRPr="000800D2" w:rsidRDefault="00426B27" w:rsidP="00B127B5">
            <w:pPr>
              <w:pStyle w:val="One"/>
              <w:numPr>
                <w:ilvl w:val="0"/>
                <w:numId w:val="19"/>
              </w:numPr>
              <w:ind w:left="360"/>
              <w:rPr>
                <w:rFonts w:asciiTheme="minorHAnsi" w:hAnsiTheme="minorHAnsi"/>
              </w:rPr>
            </w:pPr>
            <w:r w:rsidRPr="000800D2">
              <w:rPr>
                <w:rFonts w:asciiTheme="minorHAnsi" w:hAnsiTheme="minorHAnsi"/>
              </w:rPr>
              <w:t>JOB TITLE</w:t>
            </w:r>
          </w:p>
        </w:tc>
        <w:tc>
          <w:tcPr>
            <w:tcW w:w="3420" w:type="dxa"/>
            <w:vAlign w:val="center"/>
          </w:tcPr>
          <w:p w14:paraId="1434141C" w14:textId="12904CFC" w:rsidR="00426B27" w:rsidRPr="000800D2" w:rsidRDefault="004B3B4B" w:rsidP="00A51BB8">
            <w:pPr>
              <w:pStyle w:val="Header"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Investment Analyst</w:t>
            </w:r>
          </w:p>
        </w:tc>
        <w:tc>
          <w:tcPr>
            <w:tcW w:w="1207" w:type="dxa"/>
            <w:vAlign w:val="center"/>
          </w:tcPr>
          <w:p w14:paraId="2CF42920" w14:textId="77777777" w:rsidR="00426B27" w:rsidRPr="000800D2" w:rsidRDefault="00426B27" w:rsidP="00A51BB8">
            <w:pPr>
              <w:spacing w:before="120" w:after="120"/>
              <w:rPr>
                <w:rFonts w:asciiTheme="minorHAnsi" w:hAnsiTheme="minorHAnsi"/>
              </w:rPr>
            </w:pPr>
            <w:r w:rsidRPr="000800D2">
              <w:rPr>
                <w:rFonts w:asciiTheme="minorHAnsi" w:hAnsiTheme="minorHAnsi"/>
                <w:b/>
              </w:rPr>
              <w:t>GRADE</w:t>
            </w:r>
          </w:p>
        </w:tc>
        <w:tc>
          <w:tcPr>
            <w:tcW w:w="3118" w:type="dxa"/>
            <w:vAlign w:val="center"/>
          </w:tcPr>
          <w:p w14:paraId="2DDA77E2" w14:textId="07E58BE2" w:rsidR="00426B27" w:rsidRPr="000800D2" w:rsidRDefault="00A04CE4" w:rsidP="00A51BB8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426B27" w:rsidRPr="000800D2" w14:paraId="44049757" w14:textId="77777777" w:rsidTr="00323EB5">
        <w:trPr>
          <w:cantSplit/>
          <w:trHeight w:val="517"/>
        </w:trPr>
        <w:tc>
          <w:tcPr>
            <w:tcW w:w="2093" w:type="dxa"/>
          </w:tcPr>
          <w:p w14:paraId="7C378A6B" w14:textId="77777777" w:rsidR="00426B27" w:rsidRPr="000800D2" w:rsidRDefault="00426B27" w:rsidP="00B127B5">
            <w:pPr>
              <w:pStyle w:val="One"/>
              <w:numPr>
                <w:ilvl w:val="0"/>
                <w:numId w:val="19"/>
              </w:numPr>
              <w:ind w:left="360"/>
              <w:rPr>
                <w:rFonts w:asciiTheme="minorHAnsi" w:hAnsiTheme="minorHAnsi"/>
              </w:rPr>
            </w:pPr>
            <w:r w:rsidRPr="000800D2">
              <w:rPr>
                <w:rFonts w:asciiTheme="minorHAnsi" w:hAnsiTheme="minorHAnsi"/>
              </w:rPr>
              <w:t>PILLAR</w:t>
            </w:r>
          </w:p>
        </w:tc>
        <w:tc>
          <w:tcPr>
            <w:tcW w:w="7745" w:type="dxa"/>
            <w:gridSpan w:val="3"/>
            <w:vAlign w:val="center"/>
          </w:tcPr>
          <w:p w14:paraId="79C635A3" w14:textId="06E38249" w:rsidR="00426B27" w:rsidRPr="000800D2" w:rsidRDefault="003B4380" w:rsidP="00426B27">
            <w:pPr>
              <w:spacing w:before="120" w:after="12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FSDA Investment</w:t>
            </w:r>
            <w:r w:rsidR="004B6E5C">
              <w:rPr>
                <w:rFonts w:asciiTheme="minorHAnsi" w:hAnsiTheme="minorHAnsi"/>
              </w:rPr>
              <w:t>s</w:t>
            </w:r>
          </w:p>
        </w:tc>
      </w:tr>
      <w:tr w:rsidR="00C9583F" w:rsidRPr="000800D2" w14:paraId="0F2F2748" w14:textId="77777777" w:rsidTr="00F03319">
        <w:trPr>
          <w:cantSplit/>
        </w:trPr>
        <w:tc>
          <w:tcPr>
            <w:tcW w:w="2093" w:type="dxa"/>
            <w:shd w:val="clear" w:color="auto" w:fill="auto"/>
          </w:tcPr>
          <w:p w14:paraId="7F2EB872" w14:textId="13197699" w:rsidR="00C9583F" w:rsidRPr="000800D2" w:rsidRDefault="00620BEB" w:rsidP="000800D2">
            <w:pPr>
              <w:pStyle w:val="One"/>
              <w:numPr>
                <w:ilvl w:val="0"/>
                <w:numId w:val="19"/>
              </w:numPr>
              <w:ind w:left="360"/>
              <w:rPr>
                <w:rFonts w:asciiTheme="minorHAnsi" w:hAnsiTheme="minorHAnsi"/>
              </w:rPr>
            </w:pPr>
            <w:r w:rsidRPr="000800D2">
              <w:rPr>
                <w:rFonts w:asciiTheme="minorHAnsi" w:hAnsiTheme="minorHAnsi"/>
              </w:rPr>
              <w:t xml:space="preserve">ABOUT </w:t>
            </w:r>
            <w:r w:rsidR="000800D2">
              <w:rPr>
                <w:rFonts w:asciiTheme="minorHAnsi" w:hAnsiTheme="minorHAnsi"/>
              </w:rPr>
              <w:t>FSD AFRICA</w:t>
            </w:r>
          </w:p>
        </w:tc>
        <w:tc>
          <w:tcPr>
            <w:tcW w:w="7745" w:type="dxa"/>
            <w:gridSpan w:val="3"/>
            <w:shd w:val="clear" w:color="auto" w:fill="auto"/>
          </w:tcPr>
          <w:p w14:paraId="0345C25C" w14:textId="77777777" w:rsidR="00E0349C" w:rsidRPr="000800D2" w:rsidRDefault="00E0349C" w:rsidP="00E0349C">
            <w:pPr>
              <w:spacing w:before="120" w:after="120"/>
              <w:rPr>
                <w:rFonts w:asciiTheme="minorHAnsi" w:hAnsiTheme="minorHAnsi"/>
              </w:rPr>
            </w:pPr>
            <w:r w:rsidRPr="000800D2">
              <w:rPr>
                <w:rFonts w:asciiTheme="minorHAnsi" w:hAnsiTheme="minorHAnsi"/>
              </w:rPr>
              <w:t xml:space="preserve">Created in </w:t>
            </w:r>
            <w:r>
              <w:rPr>
                <w:rFonts w:asciiTheme="minorHAnsi" w:hAnsiTheme="minorHAnsi"/>
              </w:rPr>
              <w:t>2012, FSD Africa</w:t>
            </w:r>
            <w:r w:rsidRPr="000800D2">
              <w:rPr>
                <w:rFonts w:asciiTheme="minorHAnsi" w:hAnsiTheme="minorHAnsi"/>
              </w:rPr>
              <w:t xml:space="preserve"> is a multi-million-pound financial sector development programme based in Nairobi. It is funded by the UK Government’s Department for International Development (DFID) and aims to reduce poverty across sub-Saharan Africa (SSA) by building financial markets that are efficient, </w:t>
            </w:r>
            <w:proofErr w:type="gramStart"/>
            <w:r w:rsidRPr="000800D2">
              <w:rPr>
                <w:rFonts w:asciiTheme="minorHAnsi" w:hAnsiTheme="minorHAnsi"/>
              </w:rPr>
              <w:t>robust</w:t>
            </w:r>
            <w:proofErr w:type="gramEnd"/>
            <w:r w:rsidRPr="000800D2">
              <w:rPr>
                <w:rFonts w:asciiTheme="minorHAnsi" w:hAnsiTheme="minorHAnsi"/>
              </w:rPr>
              <w:t xml:space="preserve"> and inclusive.</w:t>
            </w:r>
          </w:p>
          <w:p w14:paraId="263DEA9C" w14:textId="77777777" w:rsidR="00E0349C" w:rsidRPr="000800D2" w:rsidRDefault="00E0349C" w:rsidP="00E0349C">
            <w:pPr>
              <w:spacing w:before="120" w:after="120"/>
              <w:rPr>
                <w:rFonts w:asciiTheme="minorHAnsi" w:hAnsiTheme="minorHAnsi"/>
              </w:rPr>
            </w:pPr>
            <w:r w:rsidRPr="000800D2">
              <w:rPr>
                <w:rFonts w:asciiTheme="minorHAnsi" w:hAnsiTheme="minorHAnsi"/>
              </w:rPr>
              <w:t xml:space="preserve">FSDA is </w:t>
            </w:r>
            <w:r>
              <w:rPr>
                <w:rFonts w:asciiTheme="minorHAnsi" w:hAnsiTheme="minorHAnsi"/>
              </w:rPr>
              <w:t>a market facilitator</w:t>
            </w:r>
            <w:r w:rsidRPr="000800D2">
              <w:rPr>
                <w:rFonts w:asciiTheme="minorHAnsi" w:hAnsiTheme="minorHAnsi"/>
              </w:rPr>
              <w:t xml:space="preserve">. It applies a combination of resources, </w:t>
            </w:r>
            <w:proofErr w:type="gramStart"/>
            <w:r w:rsidRPr="000800D2">
              <w:rPr>
                <w:rFonts w:asciiTheme="minorHAnsi" w:hAnsiTheme="minorHAnsi"/>
              </w:rPr>
              <w:t>expertise</w:t>
            </w:r>
            <w:proofErr w:type="gramEnd"/>
            <w:r w:rsidRPr="000800D2">
              <w:rPr>
                <w:rFonts w:asciiTheme="minorHAnsi" w:hAnsiTheme="minorHAnsi"/>
              </w:rPr>
              <w:t xml:space="preserve"> and research to address financial market failures and deliver a lasting impact, working on issues that relate to </w:t>
            </w:r>
            <w:r>
              <w:rPr>
                <w:rFonts w:asciiTheme="minorHAnsi" w:hAnsiTheme="minorHAnsi"/>
              </w:rPr>
              <w:t xml:space="preserve">inclusive finance, </w:t>
            </w:r>
            <w:r w:rsidRPr="000800D2">
              <w:rPr>
                <w:rFonts w:asciiTheme="minorHAnsi" w:hAnsiTheme="minorHAnsi"/>
              </w:rPr>
              <w:t>both</w:t>
            </w:r>
            <w:r>
              <w:rPr>
                <w:rFonts w:asciiTheme="minorHAnsi" w:hAnsiTheme="minorHAnsi"/>
              </w:rPr>
              <w:t xml:space="preserve"> for individuals, business and economic growth.  </w:t>
            </w:r>
          </w:p>
          <w:p w14:paraId="761E7101" w14:textId="42C2F280" w:rsidR="003E0B36" w:rsidRDefault="003E0B36" w:rsidP="003E0B36">
            <w:pPr>
              <w:spacing w:before="120" w:after="120"/>
              <w:rPr>
                <w:rFonts w:asciiTheme="minorHAnsi" w:hAnsiTheme="minorHAnsi"/>
              </w:rPr>
            </w:pPr>
            <w:r w:rsidRPr="003B4380">
              <w:rPr>
                <w:rFonts w:asciiTheme="minorHAnsi" w:hAnsiTheme="minorHAnsi"/>
              </w:rPr>
              <w:t>FSD Africa deploys concessional capital, t</w:t>
            </w:r>
            <w:r>
              <w:rPr>
                <w:rFonts w:asciiTheme="minorHAnsi" w:hAnsiTheme="minorHAnsi"/>
              </w:rPr>
              <w:t xml:space="preserve">hrough FSDA Africa Investments, </w:t>
            </w:r>
            <w:r w:rsidRPr="003B4380">
              <w:rPr>
                <w:rFonts w:asciiTheme="minorHAnsi" w:hAnsiTheme="minorHAnsi"/>
              </w:rPr>
              <w:t xml:space="preserve">to de-risk investments in businesses and financial structures that can significantly scale depth and reach of the financial sector in Africa.  These investments are aimed at making financial markets more innovative, </w:t>
            </w:r>
            <w:proofErr w:type="gramStart"/>
            <w:r w:rsidRPr="003B4380">
              <w:rPr>
                <w:rFonts w:asciiTheme="minorHAnsi" w:hAnsiTheme="minorHAnsi"/>
              </w:rPr>
              <w:t>competitive</w:t>
            </w:r>
            <w:proofErr w:type="gramEnd"/>
            <w:r w:rsidRPr="003B4380">
              <w:rPr>
                <w:rFonts w:asciiTheme="minorHAnsi" w:hAnsiTheme="minorHAnsi"/>
              </w:rPr>
              <w:t xml:space="preserve"> and accessible. From a first capital allocation of GBP30 million provided by </w:t>
            </w:r>
            <w:r w:rsidR="004B6E5C">
              <w:rPr>
                <w:rFonts w:asciiTheme="minorHAnsi" w:hAnsiTheme="minorHAnsi"/>
              </w:rPr>
              <w:t>FCDO</w:t>
            </w:r>
            <w:r w:rsidRPr="003B4380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 xml:space="preserve">FSD Africa Investments has expanded its capital to GBP110 million. </w:t>
            </w:r>
          </w:p>
          <w:p w14:paraId="3E66F76F" w14:textId="2A417665" w:rsidR="00D025BA" w:rsidRPr="000800D2" w:rsidRDefault="00E0349C" w:rsidP="00E0349C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Visit </w:t>
            </w:r>
            <w:hyperlink r:id="rId11" w:history="1">
              <w:r w:rsidRPr="0051203C">
                <w:rPr>
                  <w:rStyle w:val="Hyperlink"/>
                  <w:rFonts w:asciiTheme="minorHAnsi" w:hAnsiTheme="minorHAnsi"/>
                </w:rPr>
                <w:t>www.fsdsafrica.org</w:t>
              </w:r>
            </w:hyperlink>
            <w:r>
              <w:rPr>
                <w:rFonts w:asciiTheme="minorHAnsi" w:hAnsiTheme="minorHAnsi"/>
              </w:rPr>
              <w:t xml:space="preserve"> for more information.</w:t>
            </w:r>
          </w:p>
        </w:tc>
      </w:tr>
      <w:tr w:rsidR="00D40E25" w:rsidRPr="000800D2" w14:paraId="721FE3C2" w14:textId="77777777" w:rsidTr="00F03319">
        <w:trPr>
          <w:cantSplit/>
        </w:trPr>
        <w:tc>
          <w:tcPr>
            <w:tcW w:w="2093" w:type="dxa"/>
            <w:vMerge w:val="restart"/>
            <w:shd w:val="clear" w:color="auto" w:fill="auto"/>
          </w:tcPr>
          <w:p w14:paraId="1F02B359" w14:textId="77777777" w:rsidR="00D40E25" w:rsidRPr="000800D2" w:rsidRDefault="00D40E25" w:rsidP="001F0396">
            <w:pPr>
              <w:pStyle w:val="One"/>
              <w:numPr>
                <w:ilvl w:val="0"/>
                <w:numId w:val="19"/>
              </w:numPr>
              <w:ind w:left="360"/>
              <w:rPr>
                <w:rFonts w:asciiTheme="minorHAnsi" w:hAnsiTheme="minorHAnsi"/>
              </w:rPr>
            </w:pPr>
            <w:r w:rsidRPr="000800D2">
              <w:rPr>
                <w:rFonts w:asciiTheme="minorHAnsi" w:hAnsiTheme="minorHAnsi"/>
              </w:rPr>
              <w:t>REPORTING RELATIONSHIPS</w:t>
            </w:r>
          </w:p>
        </w:tc>
        <w:tc>
          <w:tcPr>
            <w:tcW w:w="3420" w:type="dxa"/>
            <w:shd w:val="clear" w:color="auto" w:fill="auto"/>
          </w:tcPr>
          <w:p w14:paraId="45A72E08" w14:textId="77777777" w:rsidR="00D40E25" w:rsidRPr="000800D2" w:rsidRDefault="00D40E25" w:rsidP="00A51BB8">
            <w:pPr>
              <w:pStyle w:val="Header"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HAnsi" w:hAnsiTheme="minorHAnsi"/>
              </w:rPr>
            </w:pPr>
            <w:r w:rsidRPr="000800D2">
              <w:rPr>
                <w:rFonts w:asciiTheme="minorHAnsi" w:hAnsiTheme="minorHAnsi"/>
              </w:rPr>
              <w:t>REPORTS DIRECTLY TO</w:t>
            </w:r>
          </w:p>
        </w:tc>
        <w:tc>
          <w:tcPr>
            <w:tcW w:w="4325" w:type="dxa"/>
            <w:gridSpan w:val="2"/>
            <w:shd w:val="clear" w:color="auto" w:fill="auto"/>
          </w:tcPr>
          <w:p w14:paraId="399DB46F" w14:textId="543EFA46" w:rsidR="00D40E25" w:rsidRPr="000800D2" w:rsidRDefault="004B3B4B" w:rsidP="00A51BB8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Investment </w:t>
            </w:r>
            <w:r w:rsidR="004B6E5C">
              <w:rPr>
                <w:rFonts w:asciiTheme="minorHAnsi" w:hAnsiTheme="minorHAnsi"/>
              </w:rPr>
              <w:t>Associate</w:t>
            </w:r>
          </w:p>
        </w:tc>
      </w:tr>
      <w:tr w:rsidR="00D40E25" w:rsidRPr="000800D2" w14:paraId="44806C7B" w14:textId="77777777" w:rsidTr="00F03319">
        <w:trPr>
          <w:cantSplit/>
        </w:trPr>
        <w:tc>
          <w:tcPr>
            <w:tcW w:w="2093" w:type="dxa"/>
            <w:vMerge/>
            <w:shd w:val="clear" w:color="auto" w:fill="auto"/>
          </w:tcPr>
          <w:p w14:paraId="4C7176B9" w14:textId="77777777" w:rsidR="00D40E25" w:rsidRPr="000800D2" w:rsidRDefault="00D40E25" w:rsidP="00426B27">
            <w:pPr>
              <w:pStyle w:val="One"/>
              <w:ind w:left="375" w:hanging="375"/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14:paraId="37E46AC1" w14:textId="77777777" w:rsidR="00D40E25" w:rsidRPr="000800D2" w:rsidRDefault="00D40E25" w:rsidP="00A51BB8">
            <w:pPr>
              <w:spacing w:before="120" w:after="120"/>
              <w:rPr>
                <w:rFonts w:asciiTheme="minorHAnsi" w:hAnsiTheme="minorHAnsi"/>
              </w:rPr>
            </w:pPr>
            <w:r w:rsidRPr="000800D2">
              <w:rPr>
                <w:rFonts w:asciiTheme="minorHAnsi" w:hAnsiTheme="minorHAnsi"/>
              </w:rPr>
              <w:t>REPORTS INDIRECTLY TO</w:t>
            </w:r>
          </w:p>
        </w:tc>
        <w:tc>
          <w:tcPr>
            <w:tcW w:w="4325" w:type="dxa"/>
            <w:gridSpan w:val="2"/>
          </w:tcPr>
          <w:p w14:paraId="50E035E5" w14:textId="08CD30EA" w:rsidR="00D40E25" w:rsidRPr="000800D2" w:rsidRDefault="004B6E5C" w:rsidP="00B127B5">
            <w:pPr>
              <w:pStyle w:val="Header"/>
              <w:tabs>
                <w:tab w:val="clear" w:pos="4320"/>
                <w:tab w:val="clear" w:pos="8640"/>
                <w:tab w:val="left" w:pos="1390"/>
              </w:tabs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Investment Manager</w:t>
            </w:r>
          </w:p>
        </w:tc>
      </w:tr>
      <w:tr w:rsidR="00D40E25" w:rsidRPr="000800D2" w14:paraId="2568C572" w14:textId="77777777" w:rsidTr="0075016E">
        <w:trPr>
          <w:cantSplit/>
          <w:trHeight w:val="1192"/>
        </w:trPr>
        <w:tc>
          <w:tcPr>
            <w:tcW w:w="2093" w:type="dxa"/>
            <w:vMerge/>
            <w:shd w:val="clear" w:color="auto" w:fill="auto"/>
          </w:tcPr>
          <w:p w14:paraId="0DCE7FCE" w14:textId="77777777" w:rsidR="00D40E25" w:rsidRPr="000800D2" w:rsidRDefault="00D40E25" w:rsidP="00426B27">
            <w:pPr>
              <w:pStyle w:val="One"/>
              <w:ind w:left="375" w:hanging="375"/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14:paraId="4609C280" w14:textId="77777777" w:rsidR="00D40E25" w:rsidRPr="000800D2" w:rsidRDefault="00D40E25" w:rsidP="00A51BB8">
            <w:pPr>
              <w:pStyle w:val="Header"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Theme="minorHAnsi" w:hAnsiTheme="minorHAnsi"/>
              </w:rPr>
            </w:pPr>
            <w:r w:rsidRPr="000800D2">
              <w:rPr>
                <w:rFonts w:asciiTheme="minorHAnsi" w:hAnsiTheme="minorHAnsi"/>
              </w:rPr>
              <w:t>DIRECT REPORTS</w:t>
            </w:r>
          </w:p>
        </w:tc>
        <w:tc>
          <w:tcPr>
            <w:tcW w:w="4325" w:type="dxa"/>
            <w:gridSpan w:val="2"/>
          </w:tcPr>
          <w:p w14:paraId="7F7778F8" w14:textId="4EAD4560" w:rsidR="009258E8" w:rsidRPr="000800D2" w:rsidRDefault="004B3B4B" w:rsidP="008E455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right="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n/a</w:t>
            </w:r>
          </w:p>
        </w:tc>
      </w:tr>
      <w:tr w:rsidR="001F7231" w:rsidRPr="000800D2" w14:paraId="7A372871" w14:textId="77777777" w:rsidTr="00F03319">
        <w:trPr>
          <w:cantSplit/>
        </w:trPr>
        <w:tc>
          <w:tcPr>
            <w:tcW w:w="2093" w:type="dxa"/>
            <w:vMerge/>
            <w:shd w:val="clear" w:color="auto" w:fill="auto"/>
          </w:tcPr>
          <w:p w14:paraId="3F6B69ED" w14:textId="56620809" w:rsidR="001F7231" w:rsidRPr="000800D2" w:rsidRDefault="001F7231" w:rsidP="001F7231">
            <w:pPr>
              <w:pStyle w:val="One"/>
              <w:ind w:left="375" w:hanging="375"/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14:paraId="16CB75D4" w14:textId="111BEABB" w:rsidR="001F7231" w:rsidRPr="000800D2" w:rsidRDefault="004B3B4B" w:rsidP="001F7231">
            <w:pPr>
              <w:pStyle w:val="Header"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COLLABORATES WITH</w:t>
            </w:r>
          </w:p>
        </w:tc>
        <w:tc>
          <w:tcPr>
            <w:tcW w:w="4325" w:type="dxa"/>
            <w:gridSpan w:val="2"/>
          </w:tcPr>
          <w:p w14:paraId="1673F97F" w14:textId="287CF51D" w:rsidR="001F7231" w:rsidRPr="000800D2" w:rsidRDefault="004B3B4B" w:rsidP="001F7231">
            <w:pPr>
              <w:pStyle w:val="Header"/>
              <w:tabs>
                <w:tab w:val="clear" w:pos="4320"/>
                <w:tab w:val="clear" w:pos="8640"/>
                <w:tab w:val="left" w:pos="1390"/>
              </w:tabs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FSD Africa staff</w:t>
            </w:r>
          </w:p>
        </w:tc>
      </w:tr>
      <w:tr w:rsidR="001F7231" w:rsidRPr="000800D2" w14:paraId="219F15C1" w14:textId="77777777" w:rsidTr="00F03319">
        <w:trPr>
          <w:cantSplit/>
        </w:trPr>
        <w:tc>
          <w:tcPr>
            <w:tcW w:w="2093" w:type="dxa"/>
          </w:tcPr>
          <w:p w14:paraId="311776CE" w14:textId="77777777" w:rsidR="001F7231" w:rsidRPr="000800D2" w:rsidRDefault="001F7231" w:rsidP="001F7231">
            <w:pPr>
              <w:pStyle w:val="One"/>
              <w:numPr>
                <w:ilvl w:val="0"/>
                <w:numId w:val="19"/>
              </w:numPr>
              <w:ind w:left="360"/>
              <w:rPr>
                <w:rFonts w:asciiTheme="minorHAnsi" w:hAnsiTheme="minorHAnsi"/>
              </w:rPr>
            </w:pPr>
            <w:r w:rsidRPr="000800D2">
              <w:rPr>
                <w:rFonts w:asciiTheme="minorHAnsi" w:hAnsiTheme="minorHAnsi"/>
              </w:rPr>
              <w:t>JOB PURPOSE</w:t>
            </w:r>
          </w:p>
        </w:tc>
        <w:tc>
          <w:tcPr>
            <w:tcW w:w="7745" w:type="dxa"/>
            <w:gridSpan w:val="3"/>
          </w:tcPr>
          <w:p w14:paraId="6E45A1F7" w14:textId="224B21A9" w:rsidR="003B4380" w:rsidRPr="004B3B4B" w:rsidRDefault="004B3B4B" w:rsidP="004B3B4B">
            <w:pPr>
              <w:ind w:right="285"/>
              <w:rPr>
                <w:rFonts w:asciiTheme="minorHAnsi" w:hAnsiTheme="minorHAnsi"/>
              </w:rPr>
            </w:pPr>
            <w:r w:rsidRPr="00251998">
              <w:rPr>
                <w:rFonts w:asciiTheme="minorHAnsi" w:hAnsiTheme="minorHAnsi"/>
              </w:rPr>
              <w:t xml:space="preserve">Reporting to the Investment </w:t>
            </w:r>
            <w:r w:rsidR="004B6E5C">
              <w:rPr>
                <w:rFonts w:asciiTheme="minorHAnsi" w:hAnsiTheme="minorHAnsi"/>
              </w:rPr>
              <w:t>Associate</w:t>
            </w:r>
            <w:r>
              <w:rPr>
                <w:rFonts w:asciiTheme="minorHAnsi" w:hAnsiTheme="minorHAnsi"/>
              </w:rPr>
              <w:t xml:space="preserve">, the Investment Analyst (IA) will have a supportive role throughout the investment cycle for </w:t>
            </w:r>
            <w:r w:rsidR="006878E3">
              <w:rPr>
                <w:rFonts w:asciiTheme="minorHAnsi" w:hAnsiTheme="minorHAnsi"/>
              </w:rPr>
              <w:t>FSDAi</w:t>
            </w:r>
            <w:r>
              <w:rPr>
                <w:rFonts w:asciiTheme="minorHAnsi" w:hAnsiTheme="minorHAnsi"/>
              </w:rPr>
              <w:t>.  This will include gathering market intelligence and producing related analytical reports and presentations; working on financial models and investment analysis; coordinating meetings and engagement with the various stakeholders; producing meeting minutes and ensuring follow-up; and providing input into the investment papers and portfolio reports.</w:t>
            </w:r>
            <w:r w:rsidRPr="001F3521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51DCE08B" w14:textId="665BC829" w:rsidR="001F7231" w:rsidRPr="000800D2" w:rsidRDefault="001F7231" w:rsidP="00EB5A3D">
            <w:pPr>
              <w:rPr>
                <w:rFonts w:asciiTheme="minorHAnsi" w:hAnsiTheme="minorHAnsi"/>
              </w:rPr>
            </w:pPr>
          </w:p>
        </w:tc>
      </w:tr>
      <w:tr w:rsidR="001F7231" w:rsidRPr="000800D2" w14:paraId="1A8C08C2" w14:textId="77777777" w:rsidTr="00F03319">
        <w:tc>
          <w:tcPr>
            <w:tcW w:w="9838" w:type="dxa"/>
            <w:gridSpan w:val="4"/>
            <w:shd w:val="clear" w:color="auto" w:fill="auto"/>
          </w:tcPr>
          <w:p w14:paraId="43AF8ACD" w14:textId="1920E268" w:rsidR="001F7231" w:rsidRPr="003B63D2" w:rsidRDefault="001F7231" w:rsidP="003B63D2">
            <w:pPr>
              <w:pStyle w:val="ListParagraph"/>
              <w:numPr>
                <w:ilvl w:val="0"/>
                <w:numId w:val="19"/>
              </w:numPr>
              <w:tabs>
                <w:tab w:val="left" w:pos="270"/>
              </w:tabs>
              <w:spacing w:before="120"/>
              <w:rPr>
                <w:rFonts w:asciiTheme="minorHAnsi" w:hAnsiTheme="minorHAnsi"/>
                <w:b/>
              </w:rPr>
            </w:pPr>
            <w:r w:rsidRPr="003B63D2">
              <w:rPr>
                <w:rFonts w:asciiTheme="minorHAnsi" w:hAnsiTheme="minorHAnsi"/>
              </w:rPr>
              <w:br w:type="page"/>
            </w:r>
            <w:r w:rsidRPr="003B63D2">
              <w:rPr>
                <w:rFonts w:asciiTheme="minorHAnsi" w:hAnsiTheme="minorHAnsi"/>
              </w:rPr>
              <w:br w:type="page"/>
            </w:r>
            <w:r w:rsidRPr="003B63D2">
              <w:rPr>
                <w:rFonts w:asciiTheme="minorHAnsi" w:hAnsiTheme="minorHAnsi"/>
                <w:b/>
              </w:rPr>
              <w:t xml:space="preserve">KEY </w:t>
            </w:r>
            <w:r w:rsidR="00812B75" w:rsidRPr="003B63D2">
              <w:rPr>
                <w:rFonts w:asciiTheme="minorHAnsi" w:hAnsiTheme="minorHAnsi"/>
                <w:b/>
              </w:rPr>
              <w:t>ROLE REQUIREMENTS AND PERFORMANCE OBJECTIVES</w:t>
            </w:r>
            <w:r w:rsidR="00D96F92" w:rsidRPr="003B63D2">
              <w:rPr>
                <w:rFonts w:asciiTheme="minorHAnsi" w:hAnsiTheme="minorHAnsi"/>
                <w:b/>
              </w:rPr>
              <w:t xml:space="preserve"> </w:t>
            </w:r>
          </w:p>
          <w:p w14:paraId="5F68DB1D" w14:textId="77777777" w:rsidR="003B63D2" w:rsidRDefault="003B63D2" w:rsidP="003B63D2">
            <w:pPr>
              <w:tabs>
                <w:tab w:val="left" w:pos="270"/>
              </w:tabs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investment analyst will be assessed based on:</w:t>
            </w:r>
          </w:p>
          <w:p w14:paraId="0A4250D1" w14:textId="455D6AA1" w:rsidR="003B63D2" w:rsidRDefault="003B63D2" w:rsidP="001F6F8A">
            <w:pPr>
              <w:pStyle w:val="ListParagraph"/>
              <w:numPr>
                <w:ilvl w:val="0"/>
                <w:numId w:val="41"/>
              </w:numPr>
              <w:overflowPunct/>
              <w:ind w:right="285"/>
              <w:contextualSpacing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Resourcefulness in producing market analytics</w:t>
            </w:r>
          </w:p>
          <w:p w14:paraId="2BD08B8A" w14:textId="77777777" w:rsidR="003B63D2" w:rsidRDefault="003B63D2" w:rsidP="001F6F8A">
            <w:pPr>
              <w:pStyle w:val="ListParagraph"/>
              <w:numPr>
                <w:ilvl w:val="0"/>
                <w:numId w:val="41"/>
              </w:numPr>
              <w:overflowPunct/>
              <w:ind w:right="285"/>
              <w:contextualSpacing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Quality of materials produced</w:t>
            </w:r>
          </w:p>
          <w:p w14:paraId="00D226A3" w14:textId="4289ECC4" w:rsidR="003B63D2" w:rsidRDefault="003B63D2" w:rsidP="001F6F8A">
            <w:pPr>
              <w:pStyle w:val="ListParagraph"/>
              <w:numPr>
                <w:ilvl w:val="0"/>
                <w:numId w:val="41"/>
              </w:numPr>
              <w:overflowPunct/>
              <w:ind w:right="285"/>
              <w:contextualSpacing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Quality of the support provided to the </w:t>
            </w:r>
            <w:ins w:id="0" w:author="Stephen Macharia" w:date="2022-03-20T22:15:00Z">
              <w:r w:rsidR="007A655F">
                <w:rPr>
                  <w:rFonts w:asciiTheme="minorHAnsi" w:hAnsiTheme="minorHAnsi"/>
                </w:rPr>
                <w:t>Investment associate and by exte</w:t>
              </w:r>
            </w:ins>
            <w:ins w:id="1" w:author="Stephen Macharia" w:date="2022-03-20T22:16:00Z">
              <w:r w:rsidR="007A655F">
                <w:rPr>
                  <w:rFonts w:asciiTheme="minorHAnsi" w:hAnsiTheme="minorHAnsi"/>
                </w:rPr>
                <w:t xml:space="preserve">nsion the </w:t>
              </w:r>
            </w:ins>
            <w:r>
              <w:rPr>
                <w:rFonts w:asciiTheme="minorHAnsi" w:hAnsiTheme="minorHAnsi"/>
              </w:rPr>
              <w:t>Investment manager</w:t>
            </w:r>
          </w:p>
          <w:p w14:paraId="46DBD847" w14:textId="77777777" w:rsidR="003B63D2" w:rsidRDefault="003B63D2" w:rsidP="001F6F8A">
            <w:pPr>
              <w:pStyle w:val="ListParagraph"/>
              <w:numPr>
                <w:ilvl w:val="0"/>
                <w:numId w:val="41"/>
              </w:numPr>
              <w:overflowPunct/>
              <w:ind w:right="285"/>
              <w:contextualSpacing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Timely delivery of tasks</w:t>
            </w:r>
          </w:p>
          <w:p w14:paraId="610511E3" w14:textId="1DCCCEED" w:rsidR="003B63D2" w:rsidRPr="003B63D2" w:rsidRDefault="003B63D2" w:rsidP="001F6F8A">
            <w:pPr>
              <w:pStyle w:val="ListParagraph"/>
              <w:numPr>
                <w:ilvl w:val="0"/>
                <w:numId w:val="41"/>
              </w:numPr>
              <w:overflowPunct/>
              <w:ind w:right="285"/>
              <w:contextualSpacing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Initiative in completing responsibilities</w:t>
            </w:r>
          </w:p>
        </w:tc>
      </w:tr>
      <w:tr w:rsidR="001F7231" w:rsidRPr="000800D2" w14:paraId="5D22A8F9" w14:textId="77777777" w:rsidTr="0075016E">
        <w:trPr>
          <w:trHeight w:val="85"/>
        </w:trPr>
        <w:tc>
          <w:tcPr>
            <w:tcW w:w="9838" w:type="dxa"/>
            <w:gridSpan w:val="4"/>
          </w:tcPr>
          <w:p w14:paraId="61F9F2D5" w14:textId="5AEC8F54" w:rsidR="001F7231" w:rsidRPr="000800D2" w:rsidRDefault="001F7231" w:rsidP="001F7231">
            <w:pPr>
              <w:spacing w:before="120"/>
              <w:rPr>
                <w:rFonts w:asciiTheme="minorHAnsi" w:hAnsiTheme="minorHAnsi"/>
                <w:b/>
              </w:rPr>
            </w:pPr>
            <w:r w:rsidRPr="000800D2">
              <w:rPr>
                <w:rFonts w:asciiTheme="minorHAnsi" w:hAnsiTheme="minorHAnsi"/>
                <w:b/>
              </w:rPr>
              <w:t xml:space="preserve">7. PERSON SPECIFICATIONS </w:t>
            </w:r>
          </w:p>
          <w:p w14:paraId="4CE5BD3B" w14:textId="77777777" w:rsidR="001F7231" w:rsidRPr="000800D2" w:rsidRDefault="001F7231" w:rsidP="001F7231">
            <w:pPr>
              <w:rPr>
                <w:rFonts w:asciiTheme="minorHAnsi" w:hAnsiTheme="minorHAnsi"/>
                <w:b/>
              </w:rPr>
            </w:pPr>
          </w:p>
          <w:p w14:paraId="5F0CB2F5" w14:textId="7C1A511E" w:rsidR="001F7231" w:rsidRPr="000800D2" w:rsidRDefault="001F7231" w:rsidP="001F7231">
            <w:pPr>
              <w:rPr>
                <w:rFonts w:asciiTheme="minorHAnsi" w:hAnsiTheme="minorHAnsi"/>
                <w:b/>
              </w:rPr>
            </w:pPr>
            <w:r w:rsidRPr="000800D2">
              <w:rPr>
                <w:rFonts w:asciiTheme="minorHAnsi" w:hAnsiTheme="minorHAnsi"/>
                <w:b/>
              </w:rPr>
              <w:t>7.1 Qualifications and Education</w:t>
            </w:r>
          </w:p>
          <w:p w14:paraId="5DFA18CD" w14:textId="77777777" w:rsidR="002C1587" w:rsidRPr="0075016E" w:rsidRDefault="002C1587" w:rsidP="004769CB">
            <w:pPr>
              <w:pStyle w:val="Default"/>
              <w:jc w:val="both"/>
              <w:rPr>
                <w:rFonts w:asciiTheme="minorHAnsi" w:hAnsiTheme="minorHAnsi"/>
                <w:b/>
                <w:sz w:val="4"/>
                <w:szCs w:val="4"/>
              </w:rPr>
            </w:pPr>
          </w:p>
          <w:p w14:paraId="7AA47E34" w14:textId="77777777" w:rsidR="004B3B4B" w:rsidRPr="00251998" w:rsidRDefault="004B3B4B" w:rsidP="004B3B4B">
            <w:pPr>
              <w:pStyle w:val="ListParagraph"/>
              <w:numPr>
                <w:ilvl w:val="0"/>
                <w:numId w:val="41"/>
              </w:numPr>
              <w:overflowPunct/>
              <w:ind w:right="285"/>
              <w:contextualSpacing/>
              <w:textAlignment w:val="auto"/>
              <w:rPr>
                <w:rFonts w:asciiTheme="minorHAnsi" w:hAnsiTheme="minorHAnsi"/>
              </w:rPr>
            </w:pPr>
            <w:r w:rsidRPr="00251998">
              <w:rPr>
                <w:rFonts w:asciiTheme="minorHAnsi" w:hAnsiTheme="minorHAnsi"/>
              </w:rPr>
              <w:t xml:space="preserve">A good quality </w:t>
            </w:r>
            <w:proofErr w:type="gramStart"/>
            <w:r>
              <w:rPr>
                <w:rFonts w:asciiTheme="minorHAnsi" w:hAnsiTheme="minorHAnsi"/>
              </w:rPr>
              <w:t>Bachelors</w:t>
            </w:r>
            <w:proofErr w:type="gramEnd"/>
            <w:r w:rsidRPr="00251998">
              <w:rPr>
                <w:rFonts w:asciiTheme="minorHAnsi" w:hAnsiTheme="minorHAnsi"/>
              </w:rPr>
              <w:t xml:space="preserve"> degree from a recognised university</w:t>
            </w:r>
            <w:r>
              <w:rPr>
                <w:rFonts w:asciiTheme="minorHAnsi" w:hAnsiTheme="minorHAnsi"/>
              </w:rPr>
              <w:t xml:space="preserve"> or equivalent</w:t>
            </w:r>
          </w:p>
          <w:p w14:paraId="138A919F" w14:textId="77777777" w:rsidR="004B3B4B" w:rsidRPr="00251998" w:rsidRDefault="004B3B4B" w:rsidP="004B3B4B">
            <w:pPr>
              <w:pStyle w:val="ListParagraph"/>
              <w:numPr>
                <w:ilvl w:val="0"/>
                <w:numId w:val="41"/>
              </w:numPr>
              <w:overflowPunct/>
              <w:ind w:right="285"/>
              <w:contextualSpacing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Some practical work experience </w:t>
            </w:r>
            <w:proofErr w:type="gramStart"/>
            <w:r>
              <w:rPr>
                <w:rFonts w:asciiTheme="minorHAnsi" w:hAnsiTheme="minorHAnsi"/>
              </w:rPr>
              <w:t>a</w:t>
            </w:r>
            <w:proofErr w:type="gramEnd"/>
            <w:r>
              <w:rPr>
                <w:rFonts w:asciiTheme="minorHAnsi" w:hAnsiTheme="minorHAnsi"/>
              </w:rPr>
              <w:t xml:space="preserve"> plus</w:t>
            </w:r>
          </w:p>
          <w:p w14:paraId="460136A3" w14:textId="77777777" w:rsidR="004B3B4B" w:rsidRPr="00251998" w:rsidRDefault="004B3B4B" w:rsidP="004B3B4B">
            <w:pPr>
              <w:pStyle w:val="ListParagraph"/>
              <w:numPr>
                <w:ilvl w:val="0"/>
                <w:numId w:val="41"/>
              </w:numPr>
              <w:overflowPunct/>
              <w:ind w:right="285"/>
              <w:contextualSpacing/>
              <w:textAlignment w:val="auto"/>
              <w:rPr>
                <w:rFonts w:asciiTheme="minorHAnsi" w:hAnsiTheme="minorHAnsi"/>
              </w:rPr>
            </w:pPr>
            <w:r w:rsidRPr="00251998">
              <w:rPr>
                <w:rFonts w:asciiTheme="minorHAnsi" w:hAnsiTheme="minorHAnsi"/>
              </w:rPr>
              <w:t>First class skills in written and spoken English</w:t>
            </w:r>
            <w:r>
              <w:rPr>
                <w:rFonts w:asciiTheme="minorHAnsi" w:hAnsiTheme="minorHAnsi"/>
              </w:rPr>
              <w:t>, in report writing and presentation production</w:t>
            </w:r>
          </w:p>
          <w:p w14:paraId="3799D5B2" w14:textId="77777777" w:rsidR="004B3B4B" w:rsidRPr="00251998" w:rsidRDefault="004B3B4B" w:rsidP="004B3B4B">
            <w:pPr>
              <w:pStyle w:val="ListParagraph"/>
              <w:numPr>
                <w:ilvl w:val="0"/>
                <w:numId w:val="41"/>
              </w:numPr>
              <w:overflowPunct/>
              <w:ind w:right="285"/>
              <w:contextualSpacing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Creative thinker with a passion for economic and social development through private sector investment.</w:t>
            </w:r>
            <w:r w:rsidRPr="00251998">
              <w:rPr>
                <w:rFonts w:asciiTheme="minorHAnsi" w:hAnsiTheme="minorHAnsi"/>
              </w:rPr>
              <w:t xml:space="preserve"> </w:t>
            </w:r>
          </w:p>
          <w:p w14:paraId="0FAB3DCD" w14:textId="77777777" w:rsidR="002C1587" w:rsidRPr="0075016E" w:rsidRDefault="002C1587" w:rsidP="001F7231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7A14CA92" w14:textId="18A6DBD8" w:rsidR="001F7231" w:rsidRDefault="001F7231" w:rsidP="001F7231">
            <w:pPr>
              <w:rPr>
                <w:rFonts w:asciiTheme="minorHAnsi" w:hAnsiTheme="minorHAnsi"/>
                <w:b/>
              </w:rPr>
            </w:pPr>
            <w:r w:rsidRPr="000800D2">
              <w:rPr>
                <w:rFonts w:asciiTheme="minorHAnsi" w:hAnsiTheme="minorHAnsi"/>
                <w:b/>
              </w:rPr>
              <w:t>7.2 Experience, Knowledge and Skills</w:t>
            </w:r>
          </w:p>
          <w:p w14:paraId="002D9A2A" w14:textId="77777777" w:rsidR="00B609A0" w:rsidRPr="0075016E" w:rsidRDefault="00B609A0" w:rsidP="001F7231">
            <w:pPr>
              <w:rPr>
                <w:rFonts w:asciiTheme="minorHAnsi" w:hAnsiTheme="minorHAnsi"/>
                <w:b/>
                <w:sz w:val="4"/>
                <w:szCs w:val="4"/>
              </w:rPr>
            </w:pPr>
          </w:p>
          <w:p w14:paraId="20DB5B63" w14:textId="77777777" w:rsidR="00C30C43" w:rsidRPr="001F6F8A" w:rsidRDefault="004B3B4B" w:rsidP="001F6F8A">
            <w:pPr>
              <w:pStyle w:val="ListParagraph"/>
              <w:numPr>
                <w:ilvl w:val="0"/>
                <w:numId w:val="41"/>
              </w:numPr>
              <w:overflowPunct/>
              <w:ind w:right="285"/>
              <w:contextualSpacing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Understanding of private capital investment process</w:t>
            </w:r>
          </w:p>
          <w:p w14:paraId="235FDEA3" w14:textId="77777777" w:rsidR="004B3B4B" w:rsidRPr="001F6F8A" w:rsidRDefault="004B3B4B" w:rsidP="001F6F8A">
            <w:pPr>
              <w:pStyle w:val="ListParagraph"/>
              <w:numPr>
                <w:ilvl w:val="0"/>
                <w:numId w:val="41"/>
              </w:numPr>
              <w:overflowPunct/>
              <w:ind w:right="285"/>
              <w:contextualSpacing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Some exposure to financial modelling, </w:t>
            </w:r>
            <w:proofErr w:type="gramStart"/>
            <w:r>
              <w:rPr>
                <w:rFonts w:asciiTheme="minorHAnsi" w:hAnsiTheme="minorHAnsi"/>
              </w:rPr>
              <w:t>valuation</w:t>
            </w:r>
            <w:proofErr w:type="gramEnd"/>
            <w:r>
              <w:rPr>
                <w:rFonts w:asciiTheme="minorHAnsi" w:hAnsiTheme="minorHAnsi"/>
              </w:rPr>
              <w:t xml:space="preserve"> and investment analysis</w:t>
            </w:r>
          </w:p>
          <w:p w14:paraId="632E25C6" w14:textId="3E4D8B38" w:rsidR="004B3B4B" w:rsidRPr="001F6F8A" w:rsidRDefault="004B3B4B" w:rsidP="001F6F8A">
            <w:pPr>
              <w:pStyle w:val="ListParagraph"/>
              <w:numPr>
                <w:ilvl w:val="0"/>
                <w:numId w:val="41"/>
              </w:numPr>
              <w:overflowPunct/>
              <w:ind w:right="285"/>
              <w:contextualSpacing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 understanding of market analysis for investment purposes</w:t>
            </w:r>
          </w:p>
          <w:p w14:paraId="45EE1D73" w14:textId="77777777" w:rsidR="004B3B4B" w:rsidRPr="001F6F8A" w:rsidRDefault="004B3B4B" w:rsidP="001F6F8A">
            <w:pPr>
              <w:pStyle w:val="ListParagraph"/>
              <w:numPr>
                <w:ilvl w:val="0"/>
                <w:numId w:val="41"/>
              </w:numPr>
              <w:overflowPunct/>
              <w:ind w:right="285"/>
              <w:contextualSpacing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Good communication skills and in particular power point presentations </w:t>
            </w:r>
          </w:p>
          <w:p w14:paraId="7A997E35" w14:textId="5565BA47" w:rsidR="004B3B4B" w:rsidRPr="001F6F8A" w:rsidRDefault="004B3B4B" w:rsidP="001F6F8A">
            <w:pPr>
              <w:pStyle w:val="ListParagraph"/>
              <w:numPr>
                <w:ilvl w:val="0"/>
                <w:numId w:val="41"/>
              </w:numPr>
              <w:overflowPunct/>
              <w:ind w:right="285"/>
              <w:contextualSpacing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Enthusiastic, creative, ambitious, and willing to go the extra mile</w:t>
            </w:r>
          </w:p>
          <w:p w14:paraId="6BA7EDA3" w14:textId="77777777" w:rsidR="004B3B4B" w:rsidRPr="001F6F8A" w:rsidRDefault="004B3B4B" w:rsidP="001F6F8A">
            <w:pPr>
              <w:pStyle w:val="ListParagraph"/>
              <w:numPr>
                <w:ilvl w:val="0"/>
                <w:numId w:val="41"/>
              </w:numPr>
              <w:overflowPunct/>
              <w:ind w:right="285"/>
              <w:contextualSpacing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Knowledge of economic and social development challenges in Africa.</w:t>
            </w:r>
          </w:p>
          <w:p w14:paraId="147B66C7" w14:textId="3AA81FBE" w:rsidR="004B3B4B" w:rsidRPr="0075016E" w:rsidRDefault="004B3B4B" w:rsidP="004B3B4B">
            <w:pPr>
              <w:pStyle w:val="Default"/>
              <w:ind w:left="360"/>
              <w:jc w:val="both"/>
              <w:rPr>
                <w:rFonts w:asciiTheme="minorHAnsi" w:hAnsiTheme="minorHAnsi"/>
                <w:sz w:val="8"/>
                <w:szCs w:val="8"/>
              </w:rPr>
            </w:pPr>
          </w:p>
        </w:tc>
      </w:tr>
    </w:tbl>
    <w:tbl>
      <w:tblPr>
        <w:tblpPr w:leftFromText="180" w:rightFromText="180" w:vertAnchor="text" w:horzAnchor="margin" w:tblpX="-71" w:tblpY="223"/>
        <w:tblW w:w="9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50"/>
        <w:gridCol w:w="1463"/>
        <w:gridCol w:w="1463"/>
        <w:gridCol w:w="1464"/>
      </w:tblGrid>
      <w:tr w:rsidR="007D40FE" w:rsidRPr="000800D2" w14:paraId="08AEA5C4" w14:textId="77777777" w:rsidTr="004B3B4B">
        <w:trPr>
          <w:cantSplit/>
          <w:trHeight w:val="528"/>
        </w:trPr>
        <w:tc>
          <w:tcPr>
            <w:tcW w:w="5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95F0BA4" w14:textId="25E37AA8" w:rsidR="007D40FE" w:rsidRPr="000800D2" w:rsidRDefault="007D40FE" w:rsidP="00EC5717">
            <w:pPr>
              <w:spacing w:before="120"/>
              <w:rPr>
                <w:rFonts w:asciiTheme="minorHAnsi" w:hAnsiTheme="minorHAnsi"/>
                <w:b/>
              </w:rPr>
            </w:pPr>
            <w:r w:rsidRPr="000800D2">
              <w:rPr>
                <w:rFonts w:asciiTheme="minorHAnsi" w:hAnsiTheme="minorHAnsi"/>
                <w:b/>
              </w:rPr>
              <w:lastRenderedPageBreak/>
              <w:t>8.  COMPETENCIES</w:t>
            </w:r>
          </w:p>
        </w:tc>
        <w:tc>
          <w:tcPr>
            <w:tcW w:w="146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E4E5890" w14:textId="77777777" w:rsidR="007D40FE" w:rsidRPr="000800D2" w:rsidRDefault="007D40FE" w:rsidP="00EC5717">
            <w:pPr>
              <w:jc w:val="left"/>
              <w:rPr>
                <w:rFonts w:asciiTheme="minorHAnsi" w:eastAsia="Calibri" w:hAnsiTheme="minorHAnsi"/>
                <w:b/>
              </w:rPr>
            </w:pPr>
            <w:r w:rsidRPr="000800D2">
              <w:rPr>
                <w:rFonts w:asciiTheme="minorHAnsi" w:eastAsia="Calibri" w:hAnsiTheme="minorHAnsi"/>
                <w:b/>
              </w:rPr>
              <w:t>Level 1</w:t>
            </w:r>
          </w:p>
          <w:p w14:paraId="3EA858D1" w14:textId="6E47C609" w:rsidR="007D40FE" w:rsidRPr="000800D2" w:rsidRDefault="000764F6" w:rsidP="00EC5717">
            <w:pPr>
              <w:jc w:val="left"/>
              <w:rPr>
                <w:rFonts w:asciiTheme="minorHAnsi" w:eastAsia="Calibri" w:hAnsiTheme="minorHAnsi"/>
                <w:b/>
              </w:rPr>
            </w:pPr>
            <w:r w:rsidRPr="000800D2">
              <w:rPr>
                <w:rFonts w:asciiTheme="minorHAnsi" w:eastAsia="Calibri" w:hAnsiTheme="minorHAnsi"/>
                <w:b/>
              </w:rPr>
              <w:t>Foundation</w:t>
            </w:r>
          </w:p>
        </w:tc>
        <w:tc>
          <w:tcPr>
            <w:tcW w:w="14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5B640EDC" w14:textId="77777777" w:rsidR="007D40FE" w:rsidRPr="000800D2" w:rsidRDefault="007D40FE" w:rsidP="00EC5717">
            <w:pPr>
              <w:jc w:val="left"/>
              <w:rPr>
                <w:rFonts w:asciiTheme="minorHAnsi" w:eastAsia="Calibri" w:hAnsiTheme="minorHAnsi"/>
                <w:b/>
              </w:rPr>
            </w:pPr>
            <w:r w:rsidRPr="000800D2">
              <w:rPr>
                <w:rFonts w:asciiTheme="minorHAnsi" w:eastAsia="Calibri" w:hAnsiTheme="minorHAnsi"/>
                <w:b/>
              </w:rPr>
              <w:t>Level 2</w:t>
            </w:r>
          </w:p>
          <w:p w14:paraId="289AEBF5" w14:textId="77777777" w:rsidR="007D40FE" w:rsidRPr="000800D2" w:rsidRDefault="007D40FE" w:rsidP="00EC5717">
            <w:pPr>
              <w:jc w:val="left"/>
              <w:rPr>
                <w:rFonts w:asciiTheme="minorHAnsi" w:eastAsia="Calibri" w:hAnsiTheme="minorHAnsi"/>
                <w:b/>
              </w:rPr>
            </w:pPr>
            <w:r w:rsidRPr="000800D2">
              <w:rPr>
                <w:rFonts w:asciiTheme="minorHAnsi" w:eastAsia="Calibri" w:hAnsiTheme="minorHAnsi"/>
                <w:b/>
              </w:rPr>
              <w:t>Specialist</w:t>
            </w:r>
          </w:p>
        </w:tc>
        <w:tc>
          <w:tcPr>
            <w:tcW w:w="146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A5AEE45" w14:textId="77777777" w:rsidR="007D40FE" w:rsidRPr="000800D2" w:rsidRDefault="007D40FE" w:rsidP="00EC5717">
            <w:pPr>
              <w:jc w:val="left"/>
              <w:rPr>
                <w:rFonts w:asciiTheme="minorHAnsi" w:eastAsia="Calibri" w:hAnsiTheme="minorHAnsi"/>
                <w:b/>
              </w:rPr>
            </w:pPr>
            <w:r w:rsidRPr="000800D2">
              <w:rPr>
                <w:rFonts w:asciiTheme="minorHAnsi" w:eastAsia="Calibri" w:hAnsiTheme="minorHAnsi"/>
                <w:b/>
              </w:rPr>
              <w:t>Level 3</w:t>
            </w:r>
          </w:p>
          <w:p w14:paraId="6D73A5DB" w14:textId="5D46B14D" w:rsidR="007D40FE" w:rsidRPr="000800D2" w:rsidRDefault="007D40FE" w:rsidP="00EC5717">
            <w:pPr>
              <w:jc w:val="left"/>
              <w:rPr>
                <w:rFonts w:asciiTheme="minorHAnsi" w:eastAsia="Calibri" w:hAnsiTheme="minorHAnsi"/>
                <w:b/>
              </w:rPr>
            </w:pPr>
            <w:r w:rsidRPr="000800D2">
              <w:rPr>
                <w:rFonts w:asciiTheme="minorHAnsi" w:eastAsia="Calibri" w:hAnsiTheme="minorHAnsi"/>
                <w:b/>
              </w:rPr>
              <w:t>Leadership</w:t>
            </w:r>
          </w:p>
        </w:tc>
      </w:tr>
      <w:tr w:rsidR="00030974" w:rsidRPr="000800D2" w14:paraId="2F2052BE" w14:textId="77777777" w:rsidTr="00812B75">
        <w:trPr>
          <w:cantSplit/>
          <w:trHeight w:val="70"/>
        </w:trPr>
        <w:tc>
          <w:tcPr>
            <w:tcW w:w="5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F1A1690" w14:textId="4220FBFA" w:rsidR="00030974" w:rsidRPr="000800D2" w:rsidRDefault="00030974" w:rsidP="00030974">
            <w:pPr>
              <w:spacing w:before="40" w:after="40"/>
              <w:jc w:val="left"/>
              <w:rPr>
                <w:rFonts w:asciiTheme="minorHAnsi" w:eastAsia="Calibri" w:hAnsiTheme="minorHAnsi"/>
              </w:rPr>
            </w:pPr>
            <w:r w:rsidRPr="000800D2">
              <w:rPr>
                <w:rFonts w:asciiTheme="minorHAnsi" w:hAnsiTheme="minorHAnsi"/>
              </w:rPr>
              <w:t>Commitment &amp; Drive for Results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5B4C" w14:textId="416FB475" w:rsidR="00030974" w:rsidRPr="000800D2" w:rsidRDefault="004F2266" w:rsidP="00030974">
            <w:pPr>
              <w:jc w:val="center"/>
              <w:rPr>
                <w:rFonts w:asciiTheme="minorHAnsi" w:eastAsia="Calibri" w:hAnsiTheme="minorHAnsi"/>
                <w:sz w:val="28"/>
                <w:szCs w:val="28"/>
              </w:rPr>
            </w:pPr>
            <w:r w:rsidRPr="000764F6">
              <w:rPr>
                <w:rFonts w:ascii="Wingdings 2" w:eastAsia="Calibri" w:hAnsi="Wingdings 2"/>
                <w:sz w:val="28"/>
                <w:szCs w:val="28"/>
              </w:rPr>
              <w:t>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B22F0" w14:textId="4C0D9DE8" w:rsidR="00030974" w:rsidRPr="000800D2" w:rsidRDefault="00030974" w:rsidP="00030974">
            <w:pPr>
              <w:jc w:val="center"/>
              <w:rPr>
                <w:rFonts w:asciiTheme="minorHAnsi" w:eastAsia="Calibri" w:hAnsiTheme="minorHAnsi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418311A" w14:textId="1F1FDC97" w:rsidR="00030974" w:rsidRPr="000800D2" w:rsidRDefault="00030974" w:rsidP="00030974">
            <w:pPr>
              <w:jc w:val="center"/>
              <w:rPr>
                <w:rFonts w:asciiTheme="minorHAnsi" w:eastAsia="Calibri" w:hAnsiTheme="minorHAnsi"/>
              </w:rPr>
            </w:pPr>
          </w:p>
        </w:tc>
      </w:tr>
      <w:tr w:rsidR="00030974" w:rsidRPr="000800D2" w14:paraId="1558B871" w14:textId="77777777" w:rsidTr="00812B75">
        <w:trPr>
          <w:cantSplit/>
          <w:trHeight w:val="70"/>
        </w:trPr>
        <w:tc>
          <w:tcPr>
            <w:tcW w:w="5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6130184" w14:textId="0010D618" w:rsidR="00030974" w:rsidRPr="000800D2" w:rsidRDefault="00030974" w:rsidP="00030974">
            <w:pPr>
              <w:spacing w:before="40" w:after="40"/>
              <w:jc w:val="left"/>
              <w:rPr>
                <w:rFonts w:asciiTheme="minorHAnsi" w:eastAsia="Calibri" w:hAnsiTheme="minorHAnsi"/>
              </w:rPr>
            </w:pPr>
            <w:r w:rsidRPr="000800D2">
              <w:rPr>
                <w:rFonts w:asciiTheme="minorHAnsi" w:hAnsiTheme="minorHAnsi"/>
              </w:rPr>
              <w:t>Proactivity &amp; Innovation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EB2A" w14:textId="75651346" w:rsidR="00030974" w:rsidRPr="000800D2" w:rsidRDefault="004F2266" w:rsidP="00030974">
            <w:pPr>
              <w:jc w:val="center"/>
              <w:rPr>
                <w:rFonts w:asciiTheme="minorHAnsi" w:eastAsia="Calibri" w:hAnsiTheme="minorHAnsi"/>
                <w:sz w:val="28"/>
                <w:szCs w:val="28"/>
              </w:rPr>
            </w:pPr>
            <w:r w:rsidRPr="000764F6">
              <w:rPr>
                <w:rFonts w:ascii="Wingdings 2" w:eastAsia="Calibri" w:hAnsi="Wingdings 2"/>
                <w:sz w:val="28"/>
                <w:szCs w:val="28"/>
              </w:rPr>
              <w:t>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A3654D" w14:textId="6182E3AB" w:rsidR="00030974" w:rsidRPr="000800D2" w:rsidRDefault="00030974" w:rsidP="00030974">
            <w:pPr>
              <w:jc w:val="center"/>
              <w:rPr>
                <w:rFonts w:asciiTheme="minorHAnsi" w:eastAsia="Calibri" w:hAnsiTheme="minorHAnsi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57219E8" w14:textId="1487BB29" w:rsidR="00030974" w:rsidRPr="000800D2" w:rsidRDefault="00030974" w:rsidP="00030974">
            <w:pPr>
              <w:jc w:val="center"/>
              <w:rPr>
                <w:rFonts w:asciiTheme="minorHAnsi" w:eastAsia="Calibri" w:hAnsiTheme="minorHAnsi"/>
              </w:rPr>
            </w:pPr>
          </w:p>
        </w:tc>
      </w:tr>
      <w:tr w:rsidR="00030974" w:rsidRPr="000800D2" w14:paraId="76731B0F" w14:textId="77777777" w:rsidTr="00812B75">
        <w:trPr>
          <w:cantSplit/>
          <w:trHeight w:val="70"/>
        </w:trPr>
        <w:tc>
          <w:tcPr>
            <w:tcW w:w="5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7A894C1" w14:textId="00D14E17" w:rsidR="00030974" w:rsidRPr="000800D2" w:rsidRDefault="00030974" w:rsidP="00030974">
            <w:pPr>
              <w:spacing w:before="40" w:after="40"/>
              <w:jc w:val="left"/>
              <w:rPr>
                <w:rFonts w:asciiTheme="minorHAnsi" w:eastAsia="Calibri" w:hAnsiTheme="minorHAnsi"/>
              </w:rPr>
            </w:pPr>
            <w:r w:rsidRPr="000800D2">
              <w:rPr>
                <w:rFonts w:asciiTheme="minorHAnsi" w:hAnsiTheme="minorHAnsi"/>
              </w:rPr>
              <w:t>Effective Resource Management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7173" w14:textId="08879047" w:rsidR="00030974" w:rsidRPr="000800D2" w:rsidRDefault="004B3B4B" w:rsidP="00030974">
            <w:pPr>
              <w:jc w:val="center"/>
              <w:rPr>
                <w:rFonts w:asciiTheme="minorHAnsi" w:eastAsia="Calibri" w:hAnsiTheme="minorHAnsi"/>
                <w:sz w:val="28"/>
                <w:szCs w:val="28"/>
              </w:rPr>
            </w:pPr>
            <w:r w:rsidRPr="000764F6">
              <w:rPr>
                <w:rFonts w:ascii="Wingdings 2" w:eastAsia="Calibri" w:hAnsi="Wingdings 2"/>
                <w:sz w:val="28"/>
                <w:szCs w:val="28"/>
              </w:rPr>
              <w:t>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0319B" w14:textId="53B6AE29" w:rsidR="00030974" w:rsidRPr="000800D2" w:rsidRDefault="00030974" w:rsidP="00030974">
            <w:pPr>
              <w:jc w:val="center"/>
              <w:rPr>
                <w:rFonts w:asciiTheme="minorHAnsi" w:eastAsia="Calibri" w:hAnsiTheme="minorHAnsi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FCBBF34" w14:textId="77777777" w:rsidR="00030974" w:rsidRPr="000800D2" w:rsidRDefault="00030974" w:rsidP="00030974">
            <w:pPr>
              <w:jc w:val="center"/>
              <w:rPr>
                <w:rFonts w:asciiTheme="minorHAnsi" w:eastAsia="Calibri" w:hAnsiTheme="minorHAnsi"/>
              </w:rPr>
            </w:pPr>
          </w:p>
        </w:tc>
      </w:tr>
      <w:tr w:rsidR="00030974" w:rsidRPr="000800D2" w14:paraId="3C9E068F" w14:textId="77777777" w:rsidTr="00812B75">
        <w:trPr>
          <w:cantSplit/>
          <w:trHeight w:val="70"/>
        </w:trPr>
        <w:tc>
          <w:tcPr>
            <w:tcW w:w="5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8E20151" w14:textId="33C4BCEC" w:rsidR="00030974" w:rsidRPr="000800D2" w:rsidRDefault="00030974" w:rsidP="00030974">
            <w:pPr>
              <w:spacing w:before="40" w:after="40"/>
              <w:jc w:val="left"/>
              <w:rPr>
                <w:rFonts w:asciiTheme="minorHAnsi" w:eastAsia="Calibri" w:hAnsiTheme="minorHAnsi"/>
              </w:rPr>
            </w:pPr>
            <w:r w:rsidRPr="000800D2">
              <w:rPr>
                <w:rFonts w:asciiTheme="minorHAnsi" w:hAnsiTheme="minorHAnsi"/>
              </w:rPr>
              <w:t xml:space="preserve">Relationship Building 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456F" w14:textId="224447D8" w:rsidR="00030974" w:rsidRPr="000800D2" w:rsidRDefault="004B3B4B" w:rsidP="00030974">
            <w:pPr>
              <w:jc w:val="center"/>
              <w:rPr>
                <w:rFonts w:asciiTheme="minorHAnsi" w:eastAsia="Calibri" w:hAnsiTheme="minorHAnsi"/>
                <w:sz w:val="28"/>
                <w:szCs w:val="28"/>
              </w:rPr>
            </w:pPr>
            <w:r w:rsidRPr="000764F6">
              <w:rPr>
                <w:rFonts w:ascii="Wingdings 2" w:eastAsia="Calibri" w:hAnsi="Wingdings 2"/>
                <w:sz w:val="28"/>
                <w:szCs w:val="28"/>
              </w:rPr>
              <w:t>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99853" w14:textId="5ED68FB7" w:rsidR="00030974" w:rsidRPr="000800D2" w:rsidRDefault="00030974" w:rsidP="00030974">
            <w:pPr>
              <w:jc w:val="center"/>
              <w:rPr>
                <w:rFonts w:asciiTheme="minorHAnsi" w:eastAsia="Calibri" w:hAnsiTheme="minorHAnsi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E5A2AA" w14:textId="5DA2A312" w:rsidR="00030974" w:rsidRPr="000800D2" w:rsidRDefault="00030974" w:rsidP="00030974">
            <w:pPr>
              <w:jc w:val="center"/>
              <w:rPr>
                <w:rFonts w:asciiTheme="minorHAnsi" w:eastAsia="Calibri" w:hAnsiTheme="minorHAnsi"/>
              </w:rPr>
            </w:pPr>
          </w:p>
        </w:tc>
      </w:tr>
      <w:tr w:rsidR="00030974" w:rsidRPr="000800D2" w14:paraId="24285D65" w14:textId="77777777" w:rsidTr="00812B75">
        <w:trPr>
          <w:cantSplit/>
          <w:trHeight w:val="70"/>
        </w:trPr>
        <w:tc>
          <w:tcPr>
            <w:tcW w:w="5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56E7BA3" w14:textId="4A7C4270" w:rsidR="00030974" w:rsidRPr="000800D2" w:rsidRDefault="00030974" w:rsidP="00030974">
            <w:pPr>
              <w:spacing w:before="40" w:after="40"/>
              <w:jc w:val="left"/>
              <w:rPr>
                <w:rFonts w:asciiTheme="minorHAnsi" w:eastAsia="Calibri" w:hAnsiTheme="minorHAnsi"/>
              </w:rPr>
            </w:pPr>
            <w:r w:rsidRPr="000800D2">
              <w:rPr>
                <w:rFonts w:asciiTheme="minorHAnsi" w:hAnsiTheme="minorHAnsi"/>
              </w:rPr>
              <w:t>Communication &amp; Influencing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CDF8" w14:textId="3084E0FE" w:rsidR="00030974" w:rsidRPr="000800D2" w:rsidRDefault="004B3B4B" w:rsidP="00030974">
            <w:pPr>
              <w:jc w:val="center"/>
              <w:rPr>
                <w:rFonts w:asciiTheme="minorHAnsi" w:eastAsia="Calibri" w:hAnsiTheme="minorHAnsi"/>
                <w:sz w:val="28"/>
                <w:szCs w:val="28"/>
              </w:rPr>
            </w:pPr>
            <w:r w:rsidRPr="000764F6">
              <w:rPr>
                <w:rFonts w:ascii="Wingdings 2" w:eastAsia="Calibri" w:hAnsi="Wingdings 2"/>
                <w:sz w:val="28"/>
                <w:szCs w:val="28"/>
              </w:rPr>
              <w:t>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AF6DF3" w14:textId="77777777" w:rsidR="00030974" w:rsidRPr="000800D2" w:rsidRDefault="00030974" w:rsidP="00030974">
            <w:pPr>
              <w:jc w:val="center"/>
              <w:rPr>
                <w:rFonts w:asciiTheme="minorHAnsi" w:eastAsia="Calibri" w:hAnsiTheme="minorHAnsi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C19C85D" w14:textId="68545B8F" w:rsidR="00030974" w:rsidRPr="000800D2" w:rsidRDefault="00030974" w:rsidP="004B3B4B">
            <w:pPr>
              <w:rPr>
                <w:rFonts w:asciiTheme="minorHAnsi" w:eastAsia="Calibri" w:hAnsiTheme="minorHAnsi"/>
              </w:rPr>
            </w:pPr>
          </w:p>
        </w:tc>
      </w:tr>
      <w:tr w:rsidR="00030974" w:rsidRPr="000800D2" w14:paraId="09241565" w14:textId="77777777" w:rsidTr="00812B75">
        <w:trPr>
          <w:cantSplit/>
          <w:trHeight w:val="70"/>
        </w:trPr>
        <w:tc>
          <w:tcPr>
            <w:tcW w:w="5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B93BBB7" w14:textId="529F28AD" w:rsidR="00030974" w:rsidRPr="000800D2" w:rsidRDefault="00030974" w:rsidP="00030974">
            <w:pPr>
              <w:spacing w:before="40" w:after="40"/>
              <w:jc w:val="left"/>
              <w:rPr>
                <w:rFonts w:asciiTheme="minorHAnsi" w:eastAsia="Calibri" w:hAnsiTheme="minorHAnsi"/>
              </w:rPr>
            </w:pPr>
            <w:r w:rsidRPr="000800D2">
              <w:rPr>
                <w:rFonts w:asciiTheme="minorHAnsi" w:hAnsiTheme="minorHAnsi"/>
              </w:rPr>
              <w:t>Thinking &amp; Problem Analysis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3505" w14:textId="74B83A99" w:rsidR="00030974" w:rsidRPr="000800D2" w:rsidRDefault="004B3B4B" w:rsidP="00030974">
            <w:pPr>
              <w:jc w:val="center"/>
              <w:rPr>
                <w:rFonts w:asciiTheme="minorHAnsi" w:eastAsia="Calibri" w:hAnsiTheme="minorHAnsi"/>
                <w:sz w:val="28"/>
                <w:szCs w:val="28"/>
              </w:rPr>
            </w:pPr>
            <w:r w:rsidRPr="000764F6">
              <w:rPr>
                <w:rFonts w:ascii="Wingdings 2" w:eastAsia="Calibri" w:hAnsi="Wingdings 2"/>
                <w:sz w:val="28"/>
                <w:szCs w:val="28"/>
              </w:rPr>
              <w:t>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1FDCFA" w14:textId="77777777" w:rsidR="00030974" w:rsidRPr="000800D2" w:rsidRDefault="00030974" w:rsidP="00030974">
            <w:pPr>
              <w:jc w:val="center"/>
              <w:rPr>
                <w:rFonts w:asciiTheme="minorHAnsi" w:eastAsia="Calibri" w:hAnsiTheme="minorHAnsi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16D4CB1" w14:textId="0749755D" w:rsidR="00030974" w:rsidRPr="000800D2" w:rsidRDefault="00030974" w:rsidP="004B3B4B">
            <w:pPr>
              <w:rPr>
                <w:rFonts w:asciiTheme="minorHAnsi" w:eastAsia="Calibri" w:hAnsiTheme="minorHAnsi"/>
              </w:rPr>
            </w:pPr>
          </w:p>
        </w:tc>
      </w:tr>
      <w:tr w:rsidR="00030974" w:rsidRPr="000800D2" w14:paraId="542684F8" w14:textId="77777777" w:rsidTr="00812B75">
        <w:trPr>
          <w:cantSplit/>
          <w:trHeight w:val="70"/>
        </w:trPr>
        <w:tc>
          <w:tcPr>
            <w:tcW w:w="54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238DBD1" w14:textId="08DBACCA" w:rsidR="00030974" w:rsidRPr="000800D2" w:rsidRDefault="00030974" w:rsidP="00030974">
            <w:pPr>
              <w:spacing w:before="40" w:after="40"/>
              <w:jc w:val="left"/>
              <w:rPr>
                <w:rFonts w:asciiTheme="minorHAnsi" w:eastAsia="Calibri" w:hAnsiTheme="minorHAnsi"/>
              </w:rPr>
            </w:pPr>
            <w:r w:rsidRPr="000800D2">
              <w:rPr>
                <w:rFonts w:asciiTheme="minorHAnsi" w:hAnsiTheme="minorHAnsi"/>
              </w:rPr>
              <w:t>Learning &amp; Resourcefulness</w:t>
            </w:r>
          </w:p>
        </w:tc>
        <w:tc>
          <w:tcPr>
            <w:tcW w:w="146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A559B72" w14:textId="7BC7FE4F" w:rsidR="00030974" w:rsidRPr="000800D2" w:rsidRDefault="004F2266" w:rsidP="00030974">
            <w:pPr>
              <w:jc w:val="center"/>
              <w:rPr>
                <w:rFonts w:asciiTheme="minorHAnsi" w:eastAsia="Calibri" w:hAnsiTheme="minorHAnsi"/>
                <w:sz w:val="28"/>
                <w:szCs w:val="28"/>
              </w:rPr>
            </w:pPr>
            <w:r w:rsidRPr="000764F6">
              <w:rPr>
                <w:rFonts w:ascii="Wingdings 2" w:eastAsia="Calibri" w:hAnsi="Wingdings 2"/>
                <w:sz w:val="28"/>
                <w:szCs w:val="28"/>
              </w:rPr>
              <w:t>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213938F0" w14:textId="35543D7F" w:rsidR="00030974" w:rsidRPr="000800D2" w:rsidRDefault="00030974" w:rsidP="00030974">
            <w:pPr>
              <w:jc w:val="center"/>
              <w:rPr>
                <w:rFonts w:asciiTheme="minorHAnsi" w:eastAsia="Calibri" w:hAnsiTheme="minorHAnsi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B4A1579" w14:textId="2828204B" w:rsidR="00030974" w:rsidRPr="000800D2" w:rsidRDefault="00030974" w:rsidP="004B3B4B">
            <w:pPr>
              <w:rPr>
                <w:rFonts w:asciiTheme="minorHAnsi" w:eastAsia="Calibri" w:hAnsiTheme="minorHAnsi"/>
              </w:rPr>
            </w:pPr>
          </w:p>
        </w:tc>
      </w:tr>
    </w:tbl>
    <w:p w14:paraId="30B25364" w14:textId="1171E236" w:rsidR="007D40FE" w:rsidRPr="000800D2" w:rsidRDefault="007D40FE" w:rsidP="007D40FE">
      <w:pPr>
        <w:jc w:val="left"/>
        <w:rPr>
          <w:rFonts w:asciiTheme="minorHAnsi" w:hAnsiTheme="minorHAnsi"/>
        </w:rPr>
      </w:pPr>
    </w:p>
    <w:tbl>
      <w:tblPr>
        <w:tblW w:w="9838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1"/>
        <w:gridCol w:w="1620"/>
        <w:gridCol w:w="3638"/>
        <w:gridCol w:w="1559"/>
      </w:tblGrid>
      <w:tr w:rsidR="001F7231" w:rsidRPr="000800D2" w14:paraId="7DE5129B" w14:textId="77777777" w:rsidTr="00F03319">
        <w:trPr>
          <w:trHeight w:val="543"/>
        </w:trPr>
        <w:tc>
          <w:tcPr>
            <w:tcW w:w="9838" w:type="dxa"/>
            <w:gridSpan w:val="4"/>
            <w:vAlign w:val="center"/>
          </w:tcPr>
          <w:p w14:paraId="15B939A4" w14:textId="4EFA6973" w:rsidR="001F7231" w:rsidRPr="000800D2" w:rsidRDefault="007D40FE" w:rsidP="001F7231">
            <w:pPr>
              <w:pStyle w:val="Header"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  <w:rPr>
                <w:rFonts w:asciiTheme="minorHAnsi" w:hAnsiTheme="minorHAnsi"/>
              </w:rPr>
            </w:pPr>
            <w:r w:rsidRPr="000800D2">
              <w:rPr>
                <w:rFonts w:asciiTheme="minorHAnsi" w:hAnsiTheme="minorHAnsi"/>
                <w:b/>
              </w:rPr>
              <w:t>9</w:t>
            </w:r>
            <w:r w:rsidR="001F7231" w:rsidRPr="000800D2">
              <w:rPr>
                <w:rFonts w:asciiTheme="minorHAnsi" w:hAnsiTheme="minorHAnsi"/>
                <w:b/>
              </w:rPr>
              <w:t>. KEY RELATIONSHIPS</w:t>
            </w:r>
          </w:p>
        </w:tc>
      </w:tr>
      <w:tr w:rsidR="001F7231" w:rsidRPr="000800D2" w14:paraId="78601DB8" w14:textId="77777777" w:rsidTr="003B63D2">
        <w:trPr>
          <w:trHeight w:val="685"/>
        </w:trPr>
        <w:tc>
          <w:tcPr>
            <w:tcW w:w="4641" w:type="dxa"/>
            <w:gridSpan w:val="2"/>
          </w:tcPr>
          <w:p w14:paraId="5807AFD4" w14:textId="77777777" w:rsidR="001F7231" w:rsidRPr="000800D2" w:rsidRDefault="001F7231" w:rsidP="001F7231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Theme="minorHAnsi" w:hAnsiTheme="minorHAnsi"/>
                <w:b/>
              </w:rPr>
            </w:pPr>
            <w:r w:rsidRPr="000800D2">
              <w:rPr>
                <w:rFonts w:asciiTheme="minorHAnsi" w:hAnsiTheme="minorHAnsi"/>
                <w:b/>
              </w:rPr>
              <w:t>Internal Relationships</w:t>
            </w:r>
          </w:p>
          <w:p w14:paraId="78D844C6" w14:textId="3A5F7CEA" w:rsidR="001F7231" w:rsidRPr="000800D2" w:rsidRDefault="000906BF" w:rsidP="001F7231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ind w:left="36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FSD Africa </w:t>
            </w:r>
            <w:r w:rsidR="001F7231" w:rsidRPr="000800D2">
              <w:rPr>
                <w:rFonts w:asciiTheme="minorHAnsi" w:hAnsiTheme="minorHAnsi"/>
              </w:rPr>
              <w:t>Staff</w:t>
            </w:r>
          </w:p>
          <w:p w14:paraId="46325ABC" w14:textId="37570A64" w:rsidR="001F7231" w:rsidRPr="000800D2" w:rsidRDefault="001F7231" w:rsidP="004B3B4B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ind w:left="360"/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5197" w:type="dxa"/>
            <w:gridSpan w:val="2"/>
          </w:tcPr>
          <w:p w14:paraId="14CFA6E8" w14:textId="77777777" w:rsidR="001F7231" w:rsidRPr="000800D2" w:rsidRDefault="001F7231" w:rsidP="001F7231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Theme="minorHAnsi" w:hAnsiTheme="minorHAnsi"/>
                <w:b/>
              </w:rPr>
            </w:pPr>
            <w:r w:rsidRPr="000800D2">
              <w:rPr>
                <w:rFonts w:asciiTheme="minorHAnsi" w:hAnsiTheme="minorHAnsi"/>
                <w:b/>
              </w:rPr>
              <w:t>External Relationships</w:t>
            </w:r>
          </w:p>
          <w:p w14:paraId="3A9A0887" w14:textId="0C1B771C" w:rsidR="005B7FCA" w:rsidRPr="005B7FCA" w:rsidRDefault="004B6E5C" w:rsidP="005B7FCA">
            <w:pPr>
              <w:pStyle w:val="Header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ind w:left="360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FCDO</w:t>
            </w:r>
            <w:r w:rsidR="005B7FCA">
              <w:rPr>
                <w:rFonts w:asciiTheme="minorHAnsi" w:hAnsiTheme="minorHAnsi"/>
              </w:rPr>
              <w:t xml:space="preserve"> financial sector </w:t>
            </w:r>
            <w:r w:rsidR="00350B70">
              <w:rPr>
                <w:rFonts w:asciiTheme="minorHAnsi" w:hAnsiTheme="minorHAnsi"/>
              </w:rPr>
              <w:t>staff</w:t>
            </w:r>
          </w:p>
          <w:p w14:paraId="3B04ECC2" w14:textId="3DA37AE6" w:rsidR="00726C79" w:rsidRPr="003B63D2" w:rsidRDefault="003B63D2" w:rsidP="005B7FCA">
            <w:pPr>
              <w:pStyle w:val="Header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ind w:left="360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Service providers</w:t>
            </w:r>
          </w:p>
          <w:p w14:paraId="59724623" w14:textId="77777777" w:rsidR="003B63D2" w:rsidRPr="003B63D2" w:rsidRDefault="003B63D2" w:rsidP="005B7FCA">
            <w:pPr>
              <w:pStyle w:val="Header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ind w:left="360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Market analytics organisations</w:t>
            </w:r>
          </w:p>
          <w:p w14:paraId="74E4EDA6" w14:textId="234EC2C0" w:rsidR="003B63D2" w:rsidRDefault="003B63D2" w:rsidP="005B7FCA">
            <w:pPr>
              <w:pStyle w:val="Header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ind w:left="360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Other stakeholders identified</w:t>
            </w:r>
          </w:p>
          <w:p w14:paraId="05B7D481" w14:textId="13D3AF9E" w:rsidR="005B7FCA" w:rsidRPr="005B7FCA" w:rsidRDefault="005B7FCA" w:rsidP="005B7FCA">
            <w:pPr>
              <w:pStyle w:val="Header"/>
              <w:tabs>
                <w:tab w:val="clear" w:pos="4320"/>
                <w:tab w:val="clear" w:pos="8640"/>
              </w:tabs>
              <w:ind w:left="360"/>
              <w:jc w:val="left"/>
              <w:rPr>
                <w:rFonts w:asciiTheme="minorHAnsi" w:hAnsiTheme="minorHAnsi"/>
                <w:b/>
                <w:sz w:val="4"/>
                <w:szCs w:val="4"/>
              </w:rPr>
            </w:pPr>
          </w:p>
        </w:tc>
      </w:tr>
      <w:tr w:rsidR="001F7231" w:rsidRPr="000800D2" w14:paraId="2A35C968" w14:textId="77777777" w:rsidTr="001D1BE3">
        <w:trPr>
          <w:trHeight w:val="510"/>
        </w:trPr>
        <w:tc>
          <w:tcPr>
            <w:tcW w:w="9838" w:type="dxa"/>
            <w:gridSpan w:val="4"/>
            <w:vAlign w:val="center"/>
          </w:tcPr>
          <w:p w14:paraId="552FEA21" w14:textId="0D7DEEB9" w:rsidR="001F7231" w:rsidRPr="000800D2" w:rsidRDefault="007D40FE" w:rsidP="001F7231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rFonts w:asciiTheme="minorHAnsi" w:hAnsiTheme="minorHAnsi"/>
                <w:b/>
              </w:rPr>
            </w:pPr>
            <w:r w:rsidRPr="000800D2">
              <w:rPr>
                <w:rFonts w:asciiTheme="minorHAnsi" w:hAnsiTheme="minorHAnsi"/>
                <w:b/>
              </w:rPr>
              <w:t>10</w:t>
            </w:r>
            <w:r w:rsidR="001F7231" w:rsidRPr="000800D2">
              <w:rPr>
                <w:rFonts w:asciiTheme="minorHAnsi" w:hAnsiTheme="minorHAnsi"/>
                <w:b/>
              </w:rPr>
              <w:t>. FINANCIAL RESPONSIBILITIES</w:t>
            </w:r>
          </w:p>
        </w:tc>
      </w:tr>
      <w:tr w:rsidR="001F7231" w:rsidRPr="000800D2" w14:paraId="5B697A71" w14:textId="77777777" w:rsidTr="003B63D2">
        <w:trPr>
          <w:trHeight w:val="886"/>
        </w:trPr>
        <w:tc>
          <w:tcPr>
            <w:tcW w:w="3021" w:type="dxa"/>
          </w:tcPr>
          <w:p w14:paraId="6C7C7751" w14:textId="4713F5B0" w:rsidR="001F7231" w:rsidRPr="000800D2" w:rsidRDefault="001F7231" w:rsidP="001F7231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Theme="minorHAnsi" w:hAnsiTheme="minorHAnsi"/>
                <w:b/>
              </w:rPr>
            </w:pPr>
            <w:r w:rsidRPr="000800D2">
              <w:rPr>
                <w:rFonts w:asciiTheme="minorHAnsi" w:hAnsiTheme="minorHAnsi"/>
                <w:b/>
              </w:rPr>
              <w:t>Direct Control</w:t>
            </w:r>
          </w:p>
          <w:p w14:paraId="7DFA44C6" w14:textId="520D637A" w:rsidR="00726C79" w:rsidRPr="005B7FCA" w:rsidRDefault="003B63D2" w:rsidP="003B63D2">
            <w:pPr>
              <w:pStyle w:val="Header"/>
              <w:tabs>
                <w:tab w:val="clear" w:pos="4320"/>
                <w:tab w:val="clear" w:pos="8640"/>
              </w:tabs>
              <w:ind w:left="36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n/a</w:t>
            </w:r>
          </w:p>
        </w:tc>
        <w:tc>
          <w:tcPr>
            <w:tcW w:w="6817" w:type="dxa"/>
            <w:gridSpan w:val="3"/>
          </w:tcPr>
          <w:p w14:paraId="052D64EE" w14:textId="77777777" w:rsidR="001F7231" w:rsidRPr="000800D2" w:rsidRDefault="001F7231" w:rsidP="001F7231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Theme="minorHAnsi" w:hAnsiTheme="minorHAnsi"/>
                <w:b/>
              </w:rPr>
            </w:pPr>
            <w:r w:rsidRPr="000800D2">
              <w:rPr>
                <w:rFonts w:asciiTheme="minorHAnsi" w:hAnsiTheme="minorHAnsi"/>
                <w:b/>
              </w:rPr>
              <w:t>Indirect Influence</w:t>
            </w:r>
          </w:p>
          <w:p w14:paraId="3985C1D2" w14:textId="216A5A5F" w:rsidR="001F7231" w:rsidRPr="000800D2" w:rsidRDefault="003B63D2" w:rsidP="001F7231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ind w:left="36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n/a</w:t>
            </w:r>
          </w:p>
        </w:tc>
      </w:tr>
      <w:tr w:rsidR="001F7231" w:rsidRPr="000800D2" w14:paraId="0C247F6C" w14:textId="77777777" w:rsidTr="003B63D2">
        <w:trPr>
          <w:trHeight w:val="263"/>
        </w:trPr>
        <w:tc>
          <w:tcPr>
            <w:tcW w:w="3021" w:type="dxa"/>
          </w:tcPr>
          <w:p w14:paraId="0DC100C0" w14:textId="2336A702" w:rsidR="001F7231" w:rsidRPr="000800D2" w:rsidRDefault="001F7231" w:rsidP="001F7231">
            <w:pPr>
              <w:spacing w:before="120" w:after="120"/>
              <w:rPr>
                <w:rFonts w:asciiTheme="minorHAnsi" w:hAnsiTheme="minorHAnsi"/>
                <w:b/>
              </w:rPr>
            </w:pPr>
            <w:r w:rsidRPr="000800D2">
              <w:rPr>
                <w:rFonts w:asciiTheme="minorHAnsi" w:hAnsiTheme="minorHAnsi"/>
                <w:b/>
              </w:rPr>
              <w:t>1</w:t>
            </w:r>
            <w:r w:rsidR="007D40FE" w:rsidRPr="000800D2">
              <w:rPr>
                <w:rFonts w:asciiTheme="minorHAnsi" w:hAnsiTheme="minorHAnsi"/>
                <w:b/>
              </w:rPr>
              <w:t>1</w:t>
            </w:r>
            <w:r w:rsidRPr="000800D2">
              <w:rPr>
                <w:rFonts w:asciiTheme="minorHAnsi" w:hAnsiTheme="minorHAnsi"/>
                <w:b/>
              </w:rPr>
              <w:t xml:space="preserve">. APPROVAL PROCESS </w:t>
            </w:r>
          </w:p>
        </w:tc>
        <w:tc>
          <w:tcPr>
            <w:tcW w:w="5258" w:type="dxa"/>
            <w:gridSpan w:val="2"/>
          </w:tcPr>
          <w:p w14:paraId="404682D1" w14:textId="77777777" w:rsidR="001F7231" w:rsidRPr="000800D2" w:rsidRDefault="001F7231" w:rsidP="001F723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0800D2">
              <w:rPr>
                <w:rFonts w:asciiTheme="minorHAnsi" w:hAnsiTheme="minorHAnsi"/>
                <w:b/>
              </w:rPr>
              <w:t>SIGNATURE</w:t>
            </w:r>
          </w:p>
        </w:tc>
        <w:tc>
          <w:tcPr>
            <w:tcW w:w="1559" w:type="dxa"/>
          </w:tcPr>
          <w:p w14:paraId="6C156730" w14:textId="77777777" w:rsidR="001F7231" w:rsidRPr="000800D2" w:rsidRDefault="001F7231" w:rsidP="001F723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0800D2">
              <w:rPr>
                <w:rFonts w:asciiTheme="minorHAnsi" w:hAnsiTheme="minorHAnsi"/>
                <w:b/>
              </w:rPr>
              <w:t>DATE</w:t>
            </w:r>
          </w:p>
        </w:tc>
      </w:tr>
      <w:tr w:rsidR="001F7231" w:rsidRPr="000800D2" w14:paraId="760262F4" w14:textId="77777777" w:rsidTr="003B63D2">
        <w:trPr>
          <w:trHeight w:val="262"/>
        </w:trPr>
        <w:tc>
          <w:tcPr>
            <w:tcW w:w="3021" w:type="dxa"/>
          </w:tcPr>
          <w:p w14:paraId="6F3903C2" w14:textId="77777777" w:rsidR="001F7231" w:rsidRPr="000800D2" w:rsidRDefault="001F7231" w:rsidP="001F7231">
            <w:pPr>
              <w:pStyle w:val="Heading5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0800D2">
              <w:rPr>
                <w:rFonts w:asciiTheme="minorHAnsi" w:hAnsiTheme="minorHAnsi" w:cs="Arial"/>
                <w:sz w:val="20"/>
                <w:szCs w:val="20"/>
              </w:rPr>
              <w:t>Job Holder</w:t>
            </w:r>
          </w:p>
        </w:tc>
        <w:tc>
          <w:tcPr>
            <w:tcW w:w="5258" w:type="dxa"/>
            <w:gridSpan w:val="2"/>
          </w:tcPr>
          <w:p w14:paraId="79522C26" w14:textId="77777777" w:rsidR="001F7231" w:rsidRPr="000800D2" w:rsidRDefault="001F7231" w:rsidP="001F7231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6074A59D" w14:textId="77777777" w:rsidR="001F7231" w:rsidRPr="000800D2" w:rsidRDefault="001F7231" w:rsidP="001F7231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</w:tr>
      <w:tr w:rsidR="001F7231" w:rsidRPr="000800D2" w14:paraId="56F6EA7C" w14:textId="77777777" w:rsidTr="003B63D2">
        <w:trPr>
          <w:trHeight w:val="262"/>
        </w:trPr>
        <w:tc>
          <w:tcPr>
            <w:tcW w:w="3021" w:type="dxa"/>
          </w:tcPr>
          <w:p w14:paraId="549B328F" w14:textId="63EED1DB" w:rsidR="001F7231" w:rsidRPr="000800D2" w:rsidRDefault="003B63D2" w:rsidP="001F7231">
            <w:pPr>
              <w:pStyle w:val="Heading5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Chief Investment Officer</w:t>
            </w:r>
          </w:p>
        </w:tc>
        <w:tc>
          <w:tcPr>
            <w:tcW w:w="5258" w:type="dxa"/>
            <w:gridSpan w:val="2"/>
          </w:tcPr>
          <w:p w14:paraId="60EF84F8" w14:textId="77777777" w:rsidR="001F7231" w:rsidRPr="000800D2" w:rsidRDefault="001F7231" w:rsidP="001F7231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5FCD02F2" w14:textId="77777777" w:rsidR="001F7231" w:rsidRPr="000800D2" w:rsidRDefault="001F7231" w:rsidP="001F7231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</w:tr>
      <w:tr w:rsidR="001F7231" w:rsidRPr="000800D2" w14:paraId="5A5B6C83" w14:textId="77777777" w:rsidTr="003B63D2">
        <w:trPr>
          <w:trHeight w:val="262"/>
        </w:trPr>
        <w:tc>
          <w:tcPr>
            <w:tcW w:w="3021" w:type="dxa"/>
          </w:tcPr>
          <w:p w14:paraId="598E7874" w14:textId="73CF54DF" w:rsidR="001F7231" w:rsidRPr="000800D2" w:rsidRDefault="004B6E5C" w:rsidP="001F7231">
            <w:pPr>
              <w:pStyle w:val="Heading5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Director HR &amp; Talent Management</w:t>
            </w:r>
          </w:p>
        </w:tc>
        <w:tc>
          <w:tcPr>
            <w:tcW w:w="5258" w:type="dxa"/>
            <w:gridSpan w:val="2"/>
          </w:tcPr>
          <w:p w14:paraId="49AFD913" w14:textId="77777777" w:rsidR="001F7231" w:rsidRPr="000800D2" w:rsidRDefault="001F7231" w:rsidP="001F7231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7A278D0F" w14:textId="77777777" w:rsidR="001F7231" w:rsidRPr="000800D2" w:rsidRDefault="001F7231" w:rsidP="001F7231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</w:tr>
    </w:tbl>
    <w:p w14:paraId="162AB939" w14:textId="77777777" w:rsidR="00907CC3" w:rsidRPr="000800D2" w:rsidRDefault="00907CC3" w:rsidP="00907CC3">
      <w:pPr>
        <w:pStyle w:val="Default"/>
        <w:jc w:val="both"/>
        <w:rPr>
          <w:rFonts w:asciiTheme="minorHAnsi" w:hAnsiTheme="minorHAnsi"/>
          <w:color w:val="auto"/>
          <w:sz w:val="20"/>
          <w:szCs w:val="20"/>
          <w:lang w:eastAsia="en-US"/>
        </w:rPr>
      </w:pPr>
    </w:p>
    <w:sectPr w:rsidR="00907CC3" w:rsidRPr="000800D2" w:rsidSect="00287384">
      <w:headerReference w:type="default" r:id="rId12"/>
      <w:footerReference w:type="default" r:id="rId13"/>
      <w:footerReference w:type="first" r:id="rId14"/>
      <w:pgSz w:w="11906" w:h="16838" w:code="9"/>
      <w:pgMar w:top="1673" w:right="1134" w:bottom="851" w:left="1134" w:header="720" w:footer="4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772BD" w14:textId="77777777" w:rsidR="00351F3C" w:rsidRDefault="00351F3C" w:rsidP="00926ECB">
      <w:r>
        <w:separator/>
      </w:r>
    </w:p>
  </w:endnote>
  <w:endnote w:type="continuationSeparator" w:id="0">
    <w:p w14:paraId="0B39972D" w14:textId="77777777" w:rsidR="00351F3C" w:rsidRDefault="00351F3C" w:rsidP="0092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????????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E3205" w14:textId="445BBDDB" w:rsidR="00034512" w:rsidRPr="00726C79" w:rsidRDefault="003B288C" w:rsidP="00926ECB">
    <w:pPr>
      <w:pStyle w:val="Footer"/>
      <w:rPr>
        <w:rFonts w:asciiTheme="minorHAnsi" w:hAnsiTheme="minorHAnsi"/>
        <w:sz w:val="18"/>
      </w:rPr>
    </w:pPr>
    <w:r w:rsidRPr="00726C79">
      <w:rPr>
        <w:rFonts w:asciiTheme="minorHAnsi" w:hAnsiTheme="minorHAnsi"/>
        <w:sz w:val="18"/>
      </w:rPr>
      <w:t>FSD Africa</w:t>
    </w:r>
    <w:r w:rsidR="0071065D" w:rsidRPr="00726C79">
      <w:rPr>
        <w:rFonts w:asciiTheme="minorHAnsi" w:hAnsiTheme="minorHAnsi"/>
        <w:sz w:val="18"/>
      </w:rPr>
      <w:t xml:space="preserve"> </w:t>
    </w:r>
    <w:r w:rsidR="00EA7D2C" w:rsidRPr="00726C79">
      <w:rPr>
        <w:rFonts w:asciiTheme="minorHAnsi" w:hAnsiTheme="minorHAnsi"/>
        <w:sz w:val="18"/>
      </w:rPr>
      <w:t>Job Description</w:t>
    </w:r>
    <w:r w:rsidR="009258E8" w:rsidRPr="00726C79">
      <w:rPr>
        <w:rFonts w:asciiTheme="minorHAnsi" w:hAnsiTheme="minorHAnsi"/>
        <w:sz w:val="18"/>
      </w:rPr>
      <w:t xml:space="preserve">: </w:t>
    </w:r>
    <w:r w:rsidR="003B63D2">
      <w:rPr>
        <w:rFonts w:asciiTheme="minorHAnsi" w:hAnsiTheme="minorHAnsi"/>
        <w:sz w:val="18"/>
      </w:rPr>
      <w:t>Investment Analyst</w:t>
    </w:r>
    <w:r w:rsidR="00996DD2">
      <w:rPr>
        <w:rFonts w:asciiTheme="minorHAnsi" w:hAnsiTheme="minorHAnsi"/>
        <w:sz w:val="18"/>
      </w:rPr>
      <w:t xml:space="preserve"> – FSD Africa Investments</w:t>
    </w:r>
  </w:p>
  <w:p w14:paraId="6AF1C4C7" w14:textId="77777777" w:rsidR="00034512" w:rsidRPr="00726C79" w:rsidRDefault="00034512" w:rsidP="00E36950">
    <w:pPr>
      <w:pStyle w:val="Footer"/>
      <w:jc w:val="left"/>
      <w:rPr>
        <w:rFonts w:asciiTheme="minorHAnsi" w:hAnsiTheme="minorHAnsi"/>
        <w:sz w:val="18"/>
      </w:rPr>
    </w:pPr>
    <w:r w:rsidRPr="00726C79">
      <w:rPr>
        <w:rFonts w:asciiTheme="minorHAnsi" w:hAnsiTheme="minorHAnsi"/>
        <w:sz w:val="18"/>
      </w:rPr>
      <w:t xml:space="preserve">Page </w:t>
    </w:r>
    <w:r w:rsidRPr="00726C79">
      <w:rPr>
        <w:rFonts w:asciiTheme="minorHAnsi" w:hAnsiTheme="minorHAnsi"/>
        <w:sz w:val="18"/>
      </w:rPr>
      <w:fldChar w:fldCharType="begin"/>
    </w:r>
    <w:r w:rsidRPr="00726C79">
      <w:rPr>
        <w:rFonts w:asciiTheme="minorHAnsi" w:hAnsiTheme="minorHAnsi"/>
        <w:sz w:val="18"/>
      </w:rPr>
      <w:instrText xml:space="preserve"> PAGE </w:instrText>
    </w:r>
    <w:r w:rsidRPr="00726C79">
      <w:rPr>
        <w:rFonts w:asciiTheme="minorHAnsi" w:hAnsiTheme="minorHAnsi"/>
        <w:sz w:val="18"/>
      </w:rPr>
      <w:fldChar w:fldCharType="separate"/>
    </w:r>
    <w:r w:rsidR="001F6F8A">
      <w:rPr>
        <w:rFonts w:asciiTheme="minorHAnsi" w:hAnsiTheme="minorHAnsi"/>
        <w:noProof/>
        <w:sz w:val="18"/>
      </w:rPr>
      <w:t>2</w:t>
    </w:r>
    <w:r w:rsidRPr="00726C79">
      <w:rPr>
        <w:rFonts w:asciiTheme="minorHAnsi" w:hAnsiTheme="minorHAnsi"/>
        <w:sz w:val="18"/>
      </w:rPr>
      <w:fldChar w:fldCharType="end"/>
    </w:r>
    <w:r w:rsidRPr="00726C79">
      <w:rPr>
        <w:rFonts w:asciiTheme="minorHAnsi" w:hAnsiTheme="minorHAnsi"/>
        <w:sz w:val="18"/>
      </w:rPr>
      <w:t xml:space="preserve"> of </w:t>
    </w:r>
    <w:r w:rsidRPr="00726C79">
      <w:rPr>
        <w:rFonts w:asciiTheme="minorHAnsi" w:hAnsiTheme="minorHAnsi"/>
        <w:sz w:val="18"/>
      </w:rPr>
      <w:fldChar w:fldCharType="begin"/>
    </w:r>
    <w:r w:rsidRPr="00726C79">
      <w:rPr>
        <w:rFonts w:asciiTheme="minorHAnsi" w:hAnsiTheme="minorHAnsi"/>
        <w:sz w:val="18"/>
      </w:rPr>
      <w:instrText xml:space="preserve"> NUMPAGES  </w:instrText>
    </w:r>
    <w:r w:rsidRPr="00726C79">
      <w:rPr>
        <w:rFonts w:asciiTheme="minorHAnsi" w:hAnsiTheme="minorHAnsi"/>
        <w:sz w:val="18"/>
      </w:rPr>
      <w:fldChar w:fldCharType="separate"/>
    </w:r>
    <w:r w:rsidR="001F6F8A">
      <w:rPr>
        <w:rFonts w:asciiTheme="minorHAnsi" w:hAnsiTheme="minorHAnsi"/>
        <w:noProof/>
        <w:sz w:val="18"/>
      </w:rPr>
      <w:t>2</w:t>
    </w:r>
    <w:r w:rsidRPr="00726C79">
      <w:rPr>
        <w:rFonts w:asciiTheme="minorHAnsi" w:hAnsiTheme="minorHAnsi"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26838" w14:textId="77777777" w:rsidR="00034512" w:rsidRPr="00337888" w:rsidRDefault="00034512" w:rsidP="00926ECB">
    <w:pPr>
      <w:rPr>
        <w:noProof/>
      </w:rPr>
    </w:pPr>
    <w:r w:rsidRPr="00337888">
      <w:rPr>
        <w:noProof/>
      </w:rPr>
      <w:t>London Office: 180 Piccadilly, London W1J 9HG Telephone: +44 (0) 207 917 1745</w:t>
    </w:r>
  </w:p>
  <w:p w14:paraId="22B4E0CC" w14:textId="77777777" w:rsidR="00034512" w:rsidRPr="00337888" w:rsidRDefault="00034512" w:rsidP="00926ECB">
    <w:pPr>
      <w:rPr>
        <w:noProof/>
      </w:rPr>
    </w:pPr>
    <w:r w:rsidRPr="00337888">
      <w:rPr>
        <w:noProof/>
      </w:rPr>
      <w:t>Bristol Office: 14 Orchard Street, Bristol BS1 5EH Telephone: +44 (0) 117 927 9450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8E05F" w14:textId="77777777" w:rsidR="00351F3C" w:rsidRDefault="00351F3C" w:rsidP="00926ECB">
      <w:r>
        <w:separator/>
      </w:r>
    </w:p>
  </w:footnote>
  <w:footnote w:type="continuationSeparator" w:id="0">
    <w:p w14:paraId="349D669B" w14:textId="77777777" w:rsidR="00351F3C" w:rsidRDefault="00351F3C" w:rsidP="00926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B1B00" w14:textId="29E96552" w:rsidR="00034512" w:rsidRDefault="00034512" w:rsidP="00926ECB">
    <w:pPr>
      <w:pStyle w:val="Header"/>
    </w:pPr>
    <w:r w:rsidRPr="005E33DB">
      <w:t xml:space="preserve"> </w:t>
    </w:r>
    <w:r w:rsidR="0037027A">
      <w:rPr>
        <w:noProof/>
      </w:rPr>
      <w:drawing>
        <wp:inline distT="0" distB="0" distL="0" distR="0" wp14:anchorId="3AB8BB51" wp14:editId="5BF6F495">
          <wp:extent cx="1801640" cy="536791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SD Africa Investmen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314" cy="550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E0C8A3" w14:textId="3F7E0ADA" w:rsidR="0037027A" w:rsidRDefault="0037027A" w:rsidP="00926ECB">
    <w:pPr>
      <w:pStyle w:val="Header"/>
    </w:pPr>
  </w:p>
  <w:p w14:paraId="61732DED" w14:textId="77777777" w:rsidR="0037027A" w:rsidRDefault="0037027A" w:rsidP="00926E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98198C"/>
    <w:multiLevelType w:val="hybridMultilevel"/>
    <w:tmpl w:val="E392F7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65E6D"/>
    <w:multiLevelType w:val="hybridMultilevel"/>
    <w:tmpl w:val="EA2ACA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027617"/>
    <w:multiLevelType w:val="hybridMultilevel"/>
    <w:tmpl w:val="32B6BA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642BC5"/>
    <w:multiLevelType w:val="hybridMultilevel"/>
    <w:tmpl w:val="D3C6E1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EA5F8A"/>
    <w:multiLevelType w:val="hybridMultilevel"/>
    <w:tmpl w:val="159ED0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D1610F"/>
    <w:multiLevelType w:val="hybridMultilevel"/>
    <w:tmpl w:val="76E219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127617"/>
    <w:multiLevelType w:val="hybridMultilevel"/>
    <w:tmpl w:val="9BE65B76"/>
    <w:lvl w:ilvl="0" w:tplc="3C76097E">
      <w:start w:val="1"/>
      <w:numFmt w:val="lowerLetter"/>
      <w:pStyle w:val="alphalist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37BEA"/>
    <w:multiLevelType w:val="hybridMultilevel"/>
    <w:tmpl w:val="F7285456"/>
    <w:lvl w:ilvl="0" w:tplc="7E32D204">
      <w:start w:val="1"/>
      <w:numFmt w:val="bullet"/>
      <w:pStyle w:val="Bullet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9AD5BE">
      <w:start w:val="1993"/>
      <w:numFmt w:val="bullet"/>
      <w:pStyle w:val="Bulletlevel2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41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924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84B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769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AAB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A8F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905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8AE12F5"/>
    <w:multiLevelType w:val="singleLevel"/>
    <w:tmpl w:val="189212D0"/>
    <w:lvl w:ilvl="0">
      <w:start w:val="1"/>
      <w:numFmt w:val="bullet"/>
      <w:pStyle w:val="JD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6806F5"/>
    <w:multiLevelType w:val="multilevel"/>
    <w:tmpl w:val="891A3D3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A10DD"/>
    <w:multiLevelType w:val="hybridMultilevel"/>
    <w:tmpl w:val="5740A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949CE"/>
    <w:multiLevelType w:val="hybridMultilevel"/>
    <w:tmpl w:val="57DAB2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7A4115"/>
    <w:multiLevelType w:val="hybridMultilevel"/>
    <w:tmpl w:val="92900CD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1DC97D2">
      <w:start w:val="1"/>
      <w:numFmt w:val="bullet"/>
      <w:pStyle w:val="KeyResponsibilitie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454F2C"/>
    <w:multiLevelType w:val="hybridMultilevel"/>
    <w:tmpl w:val="34D8B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77A07"/>
    <w:multiLevelType w:val="hybridMultilevel"/>
    <w:tmpl w:val="75666BF6"/>
    <w:lvl w:ilvl="0" w:tplc="E5220F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B20284"/>
    <w:multiLevelType w:val="hybridMultilevel"/>
    <w:tmpl w:val="7000141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C00250"/>
    <w:multiLevelType w:val="hybridMultilevel"/>
    <w:tmpl w:val="C786E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D5EAB"/>
    <w:multiLevelType w:val="hybridMultilevel"/>
    <w:tmpl w:val="3FD8CB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9E0958"/>
    <w:multiLevelType w:val="multilevel"/>
    <w:tmpl w:val="AA762316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83E00"/>
    <w:multiLevelType w:val="hybridMultilevel"/>
    <w:tmpl w:val="6D5A6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D566C4"/>
    <w:multiLevelType w:val="hybridMultilevel"/>
    <w:tmpl w:val="37287212"/>
    <w:lvl w:ilvl="0" w:tplc="13C83BBE">
      <w:start w:val="6"/>
      <w:numFmt w:val="none"/>
      <w:lvlText w:val="6.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F63F98"/>
    <w:multiLevelType w:val="hybridMultilevel"/>
    <w:tmpl w:val="C8781970"/>
    <w:lvl w:ilvl="0" w:tplc="494409A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D46997"/>
    <w:multiLevelType w:val="hybridMultilevel"/>
    <w:tmpl w:val="12BAD926"/>
    <w:lvl w:ilvl="0" w:tplc="2182D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2B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360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3C9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2B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A8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1E1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FEE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040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CFB36A7"/>
    <w:multiLevelType w:val="hybridMultilevel"/>
    <w:tmpl w:val="B44A24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9C14F7"/>
    <w:multiLevelType w:val="hybridMultilevel"/>
    <w:tmpl w:val="E2709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C0B72"/>
    <w:multiLevelType w:val="hybridMultilevel"/>
    <w:tmpl w:val="7B9CB46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A63998"/>
    <w:multiLevelType w:val="hybridMultilevel"/>
    <w:tmpl w:val="2CB69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5C60C4"/>
    <w:multiLevelType w:val="multilevel"/>
    <w:tmpl w:val="774AABDE"/>
    <w:lvl w:ilvl="0">
      <w:start w:val="1"/>
      <w:numFmt w:val="decimal"/>
      <w:pStyle w:val="Heading1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29" w15:restartNumberingAfterBreak="0">
    <w:nsid w:val="5E5B156A"/>
    <w:multiLevelType w:val="hybridMultilevel"/>
    <w:tmpl w:val="2730A7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2E7E99"/>
    <w:multiLevelType w:val="hybridMultilevel"/>
    <w:tmpl w:val="165C2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637AA6"/>
    <w:multiLevelType w:val="hybridMultilevel"/>
    <w:tmpl w:val="FB882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E52A1C"/>
    <w:multiLevelType w:val="hybridMultilevel"/>
    <w:tmpl w:val="6E842A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0385527"/>
    <w:multiLevelType w:val="hybridMultilevel"/>
    <w:tmpl w:val="FE129F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3473C64"/>
    <w:multiLevelType w:val="hybridMultilevel"/>
    <w:tmpl w:val="FD1A7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A8334C"/>
    <w:multiLevelType w:val="hybridMultilevel"/>
    <w:tmpl w:val="622CCEAA"/>
    <w:lvl w:ilvl="0" w:tplc="0192B822">
      <w:start w:val="1"/>
      <w:numFmt w:val="lowerRoman"/>
      <w:pStyle w:val="Romannumberals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C71277"/>
    <w:multiLevelType w:val="hybridMultilevel"/>
    <w:tmpl w:val="F626B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3A5EDF"/>
    <w:multiLevelType w:val="hybridMultilevel"/>
    <w:tmpl w:val="063A4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AF6559"/>
    <w:multiLevelType w:val="multilevel"/>
    <w:tmpl w:val="37287212"/>
    <w:lvl w:ilvl="0">
      <w:start w:val="6"/>
      <w:numFmt w:val="none"/>
      <w:lvlText w:val="6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CC0D5D"/>
    <w:multiLevelType w:val="multilevel"/>
    <w:tmpl w:val="B22CD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C44949"/>
    <w:multiLevelType w:val="hybridMultilevel"/>
    <w:tmpl w:val="B7EEA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E1A35"/>
    <w:multiLevelType w:val="hybridMultilevel"/>
    <w:tmpl w:val="12E0A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22"/>
  </w:num>
  <w:num w:numId="4">
    <w:abstractNumId w:val="8"/>
  </w:num>
  <w:num w:numId="5">
    <w:abstractNumId w:val="7"/>
  </w:num>
  <w:num w:numId="6">
    <w:abstractNumId w:val="25"/>
  </w:num>
  <w:num w:numId="7">
    <w:abstractNumId w:val="34"/>
  </w:num>
  <w:num w:numId="8">
    <w:abstractNumId w:val="30"/>
  </w:num>
  <w:num w:numId="9">
    <w:abstractNumId w:val="29"/>
  </w:num>
  <w:num w:numId="10">
    <w:abstractNumId w:val="35"/>
  </w:num>
  <w:num w:numId="11">
    <w:abstractNumId w:val="14"/>
  </w:num>
  <w:num w:numId="12">
    <w:abstractNumId w:val="41"/>
  </w:num>
  <w:num w:numId="13">
    <w:abstractNumId w:val="13"/>
  </w:num>
  <w:num w:numId="14">
    <w:abstractNumId w:val="27"/>
  </w:num>
  <w:num w:numId="15">
    <w:abstractNumId w:val="11"/>
  </w:num>
  <w:num w:numId="16">
    <w:abstractNumId w:val="16"/>
  </w:num>
  <w:num w:numId="17">
    <w:abstractNumId w:val="24"/>
  </w:num>
  <w:num w:numId="18">
    <w:abstractNumId w:val="36"/>
  </w:num>
  <w:num w:numId="19">
    <w:abstractNumId w:val="40"/>
  </w:num>
  <w:num w:numId="20">
    <w:abstractNumId w:val="2"/>
  </w:num>
  <w:num w:numId="21">
    <w:abstractNumId w:val="17"/>
  </w:num>
  <w:num w:numId="22">
    <w:abstractNumId w:val="37"/>
  </w:num>
  <w:num w:numId="23">
    <w:abstractNumId w:val="1"/>
  </w:num>
  <w:num w:numId="24">
    <w:abstractNumId w:val="39"/>
  </w:num>
  <w:num w:numId="25">
    <w:abstractNumId w:val="32"/>
  </w:num>
  <w:num w:numId="26">
    <w:abstractNumId w:val="23"/>
  </w:num>
  <w:num w:numId="27">
    <w:abstractNumId w:val="15"/>
  </w:num>
  <w:num w:numId="28">
    <w:abstractNumId w:val="9"/>
  </w:num>
  <w:num w:numId="29">
    <w:abstractNumId w:val="26"/>
  </w:num>
  <w:num w:numId="30">
    <w:abstractNumId w:val="21"/>
  </w:num>
  <w:num w:numId="31">
    <w:abstractNumId w:val="10"/>
  </w:num>
  <w:num w:numId="32">
    <w:abstractNumId w:val="38"/>
  </w:num>
  <w:num w:numId="33">
    <w:abstractNumId w:val="12"/>
  </w:num>
  <w:num w:numId="34">
    <w:abstractNumId w:val="6"/>
  </w:num>
  <w:num w:numId="35">
    <w:abstractNumId w:val="33"/>
  </w:num>
  <w:num w:numId="36">
    <w:abstractNumId w:val="3"/>
  </w:num>
  <w:num w:numId="37">
    <w:abstractNumId w:val="18"/>
  </w:num>
  <w:num w:numId="38">
    <w:abstractNumId w:val="4"/>
  </w:num>
  <w:num w:numId="39">
    <w:abstractNumId w:val="0"/>
  </w:num>
  <w:num w:numId="40">
    <w:abstractNumId w:val="5"/>
  </w:num>
  <w:num w:numId="41">
    <w:abstractNumId w:val="31"/>
  </w:num>
  <w:num w:numId="42">
    <w:abstractNumId w:val="20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phen Macharia">
    <w15:presenceInfo w15:providerId="AD" w15:userId="S::stephen@fsdafrica.org::738dc979-a7ea-425a-b48f-35cd205c9e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46B"/>
    <w:rsid w:val="00000425"/>
    <w:rsid w:val="000005DD"/>
    <w:rsid w:val="00001DBD"/>
    <w:rsid w:val="00002950"/>
    <w:rsid w:val="00002E39"/>
    <w:rsid w:val="000037A6"/>
    <w:rsid w:val="00003AC5"/>
    <w:rsid w:val="00004542"/>
    <w:rsid w:val="00004ECE"/>
    <w:rsid w:val="00007190"/>
    <w:rsid w:val="0001274C"/>
    <w:rsid w:val="00014156"/>
    <w:rsid w:val="00014A95"/>
    <w:rsid w:val="000154F3"/>
    <w:rsid w:val="00016C51"/>
    <w:rsid w:val="00016F89"/>
    <w:rsid w:val="00017159"/>
    <w:rsid w:val="00020FD5"/>
    <w:rsid w:val="00023401"/>
    <w:rsid w:val="00025CD5"/>
    <w:rsid w:val="0003083A"/>
    <w:rsid w:val="00030974"/>
    <w:rsid w:val="00030C86"/>
    <w:rsid w:val="0003149B"/>
    <w:rsid w:val="000317F3"/>
    <w:rsid w:val="00031C24"/>
    <w:rsid w:val="00032CA7"/>
    <w:rsid w:val="00033176"/>
    <w:rsid w:val="00033C8A"/>
    <w:rsid w:val="00033EC4"/>
    <w:rsid w:val="00034013"/>
    <w:rsid w:val="00034512"/>
    <w:rsid w:val="000358DE"/>
    <w:rsid w:val="0003784E"/>
    <w:rsid w:val="00040FB0"/>
    <w:rsid w:val="000422BA"/>
    <w:rsid w:val="000433D2"/>
    <w:rsid w:val="00043D46"/>
    <w:rsid w:val="00044604"/>
    <w:rsid w:val="0005046E"/>
    <w:rsid w:val="000504E6"/>
    <w:rsid w:val="00050C81"/>
    <w:rsid w:val="00051F66"/>
    <w:rsid w:val="00053F86"/>
    <w:rsid w:val="00055321"/>
    <w:rsid w:val="000562BC"/>
    <w:rsid w:val="00056D29"/>
    <w:rsid w:val="00057301"/>
    <w:rsid w:val="00057323"/>
    <w:rsid w:val="00057C0B"/>
    <w:rsid w:val="00065500"/>
    <w:rsid w:val="000660DA"/>
    <w:rsid w:val="00066ED4"/>
    <w:rsid w:val="00067053"/>
    <w:rsid w:val="00067229"/>
    <w:rsid w:val="000673EF"/>
    <w:rsid w:val="00070B9F"/>
    <w:rsid w:val="00070D1A"/>
    <w:rsid w:val="00070F22"/>
    <w:rsid w:val="0007121C"/>
    <w:rsid w:val="00074566"/>
    <w:rsid w:val="0007467F"/>
    <w:rsid w:val="000754C4"/>
    <w:rsid w:val="000764F6"/>
    <w:rsid w:val="000774AA"/>
    <w:rsid w:val="00077D26"/>
    <w:rsid w:val="000800D2"/>
    <w:rsid w:val="00081141"/>
    <w:rsid w:val="000811E3"/>
    <w:rsid w:val="00081F75"/>
    <w:rsid w:val="00083614"/>
    <w:rsid w:val="000855B4"/>
    <w:rsid w:val="00086434"/>
    <w:rsid w:val="00087208"/>
    <w:rsid w:val="000906BF"/>
    <w:rsid w:val="00092283"/>
    <w:rsid w:val="00092778"/>
    <w:rsid w:val="00092E0B"/>
    <w:rsid w:val="00093351"/>
    <w:rsid w:val="0009346B"/>
    <w:rsid w:val="000946D4"/>
    <w:rsid w:val="00096383"/>
    <w:rsid w:val="0009728D"/>
    <w:rsid w:val="00097D74"/>
    <w:rsid w:val="000A04E6"/>
    <w:rsid w:val="000A062E"/>
    <w:rsid w:val="000A099C"/>
    <w:rsid w:val="000A1139"/>
    <w:rsid w:val="000A1843"/>
    <w:rsid w:val="000A50D0"/>
    <w:rsid w:val="000A5827"/>
    <w:rsid w:val="000A5A20"/>
    <w:rsid w:val="000A5BE8"/>
    <w:rsid w:val="000A7875"/>
    <w:rsid w:val="000B04D8"/>
    <w:rsid w:val="000B053F"/>
    <w:rsid w:val="000B1535"/>
    <w:rsid w:val="000B3081"/>
    <w:rsid w:val="000B51BF"/>
    <w:rsid w:val="000B65DE"/>
    <w:rsid w:val="000B67E2"/>
    <w:rsid w:val="000B6A66"/>
    <w:rsid w:val="000B77A6"/>
    <w:rsid w:val="000C03BC"/>
    <w:rsid w:val="000C1D71"/>
    <w:rsid w:val="000C2152"/>
    <w:rsid w:val="000C3E49"/>
    <w:rsid w:val="000C422D"/>
    <w:rsid w:val="000C70DE"/>
    <w:rsid w:val="000D1F6C"/>
    <w:rsid w:val="000D3691"/>
    <w:rsid w:val="000D558E"/>
    <w:rsid w:val="000D5C7D"/>
    <w:rsid w:val="000E0971"/>
    <w:rsid w:val="000E1319"/>
    <w:rsid w:val="000E189B"/>
    <w:rsid w:val="000E23BD"/>
    <w:rsid w:val="000E252E"/>
    <w:rsid w:val="000E2682"/>
    <w:rsid w:val="000E3952"/>
    <w:rsid w:val="000E6460"/>
    <w:rsid w:val="000F03D5"/>
    <w:rsid w:val="000F0B0F"/>
    <w:rsid w:val="000F48BA"/>
    <w:rsid w:val="000F4BE4"/>
    <w:rsid w:val="000F61EA"/>
    <w:rsid w:val="000F665E"/>
    <w:rsid w:val="000F6D08"/>
    <w:rsid w:val="00104E38"/>
    <w:rsid w:val="0010501A"/>
    <w:rsid w:val="0011062E"/>
    <w:rsid w:val="00111BE6"/>
    <w:rsid w:val="00111E64"/>
    <w:rsid w:val="00112F0E"/>
    <w:rsid w:val="00113C86"/>
    <w:rsid w:val="00113E89"/>
    <w:rsid w:val="00117B56"/>
    <w:rsid w:val="00122BB4"/>
    <w:rsid w:val="00123EC9"/>
    <w:rsid w:val="00124A36"/>
    <w:rsid w:val="00124DF7"/>
    <w:rsid w:val="001264E6"/>
    <w:rsid w:val="001301B0"/>
    <w:rsid w:val="0013140C"/>
    <w:rsid w:val="001328D1"/>
    <w:rsid w:val="001342B0"/>
    <w:rsid w:val="001356AB"/>
    <w:rsid w:val="0013573A"/>
    <w:rsid w:val="001377E6"/>
    <w:rsid w:val="0014020A"/>
    <w:rsid w:val="001407FA"/>
    <w:rsid w:val="00140EE1"/>
    <w:rsid w:val="00141887"/>
    <w:rsid w:val="00141E36"/>
    <w:rsid w:val="0014300A"/>
    <w:rsid w:val="00144537"/>
    <w:rsid w:val="00144815"/>
    <w:rsid w:val="00146106"/>
    <w:rsid w:val="00150C06"/>
    <w:rsid w:val="001514CB"/>
    <w:rsid w:val="001517AC"/>
    <w:rsid w:val="001526C2"/>
    <w:rsid w:val="00152B99"/>
    <w:rsid w:val="00152C12"/>
    <w:rsid w:val="00152F22"/>
    <w:rsid w:val="00152F9C"/>
    <w:rsid w:val="00154A10"/>
    <w:rsid w:val="00156109"/>
    <w:rsid w:val="00156479"/>
    <w:rsid w:val="0015732D"/>
    <w:rsid w:val="0016054F"/>
    <w:rsid w:val="001615AD"/>
    <w:rsid w:val="00161B3F"/>
    <w:rsid w:val="001651FD"/>
    <w:rsid w:val="00165587"/>
    <w:rsid w:val="00165E15"/>
    <w:rsid w:val="00165F87"/>
    <w:rsid w:val="0017163B"/>
    <w:rsid w:val="00171AA1"/>
    <w:rsid w:val="00171CB3"/>
    <w:rsid w:val="00171FBE"/>
    <w:rsid w:val="001721C1"/>
    <w:rsid w:val="00174050"/>
    <w:rsid w:val="00175472"/>
    <w:rsid w:val="00176AEB"/>
    <w:rsid w:val="00180248"/>
    <w:rsid w:val="00181264"/>
    <w:rsid w:val="00181418"/>
    <w:rsid w:val="00182F5A"/>
    <w:rsid w:val="001833EC"/>
    <w:rsid w:val="00184DB8"/>
    <w:rsid w:val="001853BF"/>
    <w:rsid w:val="00185498"/>
    <w:rsid w:val="00185B3C"/>
    <w:rsid w:val="0018637E"/>
    <w:rsid w:val="001865EF"/>
    <w:rsid w:val="00190421"/>
    <w:rsid w:val="00191172"/>
    <w:rsid w:val="00193C47"/>
    <w:rsid w:val="00193C4B"/>
    <w:rsid w:val="001943F7"/>
    <w:rsid w:val="00194F01"/>
    <w:rsid w:val="00196441"/>
    <w:rsid w:val="00196677"/>
    <w:rsid w:val="00196E7F"/>
    <w:rsid w:val="00197194"/>
    <w:rsid w:val="001A0EE6"/>
    <w:rsid w:val="001A1319"/>
    <w:rsid w:val="001A4440"/>
    <w:rsid w:val="001A5093"/>
    <w:rsid w:val="001A68F4"/>
    <w:rsid w:val="001A7CF4"/>
    <w:rsid w:val="001B08E9"/>
    <w:rsid w:val="001B2926"/>
    <w:rsid w:val="001B5E19"/>
    <w:rsid w:val="001B7AD9"/>
    <w:rsid w:val="001C03B4"/>
    <w:rsid w:val="001C0D96"/>
    <w:rsid w:val="001C0FAB"/>
    <w:rsid w:val="001C19F4"/>
    <w:rsid w:val="001C2E95"/>
    <w:rsid w:val="001C4A02"/>
    <w:rsid w:val="001C7E91"/>
    <w:rsid w:val="001D0634"/>
    <w:rsid w:val="001D12B5"/>
    <w:rsid w:val="001D1529"/>
    <w:rsid w:val="001D1A1F"/>
    <w:rsid w:val="001D1CA2"/>
    <w:rsid w:val="001D21E9"/>
    <w:rsid w:val="001D31CA"/>
    <w:rsid w:val="001D5309"/>
    <w:rsid w:val="001D55D3"/>
    <w:rsid w:val="001D71A3"/>
    <w:rsid w:val="001E16E5"/>
    <w:rsid w:val="001E4625"/>
    <w:rsid w:val="001E4ADF"/>
    <w:rsid w:val="001E58CF"/>
    <w:rsid w:val="001E5CE5"/>
    <w:rsid w:val="001E61CA"/>
    <w:rsid w:val="001F0396"/>
    <w:rsid w:val="001F2994"/>
    <w:rsid w:val="001F363D"/>
    <w:rsid w:val="001F523F"/>
    <w:rsid w:val="001F5D7E"/>
    <w:rsid w:val="001F6F8A"/>
    <w:rsid w:val="001F7231"/>
    <w:rsid w:val="001F7504"/>
    <w:rsid w:val="001F78B8"/>
    <w:rsid w:val="001F7DF1"/>
    <w:rsid w:val="00202606"/>
    <w:rsid w:val="00202A2D"/>
    <w:rsid w:val="00202DA7"/>
    <w:rsid w:val="00203B9A"/>
    <w:rsid w:val="00206145"/>
    <w:rsid w:val="002063E4"/>
    <w:rsid w:val="002067B7"/>
    <w:rsid w:val="00207383"/>
    <w:rsid w:val="00207B0F"/>
    <w:rsid w:val="00212AD0"/>
    <w:rsid w:val="00214BE4"/>
    <w:rsid w:val="00215CA3"/>
    <w:rsid w:val="00215CF4"/>
    <w:rsid w:val="00217E1E"/>
    <w:rsid w:val="00220104"/>
    <w:rsid w:val="0022109A"/>
    <w:rsid w:val="00222D48"/>
    <w:rsid w:val="00224CE9"/>
    <w:rsid w:val="00225590"/>
    <w:rsid w:val="00225A4E"/>
    <w:rsid w:val="00226884"/>
    <w:rsid w:val="00227E4D"/>
    <w:rsid w:val="0023145D"/>
    <w:rsid w:val="00231663"/>
    <w:rsid w:val="00231D98"/>
    <w:rsid w:val="002321FA"/>
    <w:rsid w:val="00233AF3"/>
    <w:rsid w:val="00233FBF"/>
    <w:rsid w:val="002340B6"/>
    <w:rsid w:val="002345A2"/>
    <w:rsid w:val="00235ED9"/>
    <w:rsid w:val="00236744"/>
    <w:rsid w:val="00237601"/>
    <w:rsid w:val="0024288E"/>
    <w:rsid w:val="00242EC4"/>
    <w:rsid w:val="002448A0"/>
    <w:rsid w:val="00245D65"/>
    <w:rsid w:val="002501AC"/>
    <w:rsid w:val="002518D4"/>
    <w:rsid w:val="00252BB8"/>
    <w:rsid w:val="00255A3E"/>
    <w:rsid w:val="00255CE4"/>
    <w:rsid w:val="00257FA8"/>
    <w:rsid w:val="00260B94"/>
    <w:rsid w:val="00263184"/>
    <w:rsid w:val="0026555D"/>
    <w:rsid w:val="00270EBB"/>
    <w:rsid w:val="002718C7"/>
    <w:rsid w:val="0027209C"/>
    <w:rsid w:val="00273FCA"/>
    <w:rsid w:val="002759A9"/>
    <w:rsid w:val="00277CF1"/>
    <w:rsid w:val="002815BC"/>
    <w:rsid w:val="00282438"/>
    <w:rsid w:val="0028411A"/>
    <w:rsid w:val="00284C3F"/>
    <w:rsid w:val="00284D2D"/>
    <w:rsid w:val="00286AD5"/>
    <w:rsid w:val="00287384"/>
    <w:rsid w:val="0028784D"/>
    <w:rsid w:val="00287CE3"/>
    <w:rsid w:val="00290E06"/>
    <w:rsid w:val="002915C0"/>
    <w:rsid w:val="00291ACB"/>
    <w:rsid w:val="00293300"/>
    <w:rsid w:val="00293DF7"/>
    <w:rsid w:val="00293EC3"/>
    <w:rsid w:val="00294609"/>
    <w:rsid w:val="00294661"/>
    <w:rsid w:val="00294CAC"/>
    <w:rsid w:val="0029500D"/>
    <w:rsid w:val="00295CF6"/>
    <w:rsid w:val="002A0933"/>
    <w:rsid w:val="002A0AD0"/>
    <w:rsid w:val="002A1D1F"/>
    <w:rsid w:val="002A1F06"/>
    <w:rsid w:val="002A2027"/>
    <w:rsid w:val="002A578B"/>
    <w:rsid w:val="002A6559"/>
    <w:rsid w:val="002B024A"/>
    <w:rsid w:val="002B0D00"/>
    <w:rsid w:val="002B28F5"/>
    <w:rsid w:val="002B2F84"/>
    <w:rsid w:val="002B311D"/>
    <w:rsid w:val="002B3BEA"/>
    <w:rsid w:val="002B42C9"/>
    <w:rsid w:val="002B45CD"/>
    <w:rsid w:val="002B4DC7"/>
    <w:rsid w:val="002B6C36"/>
    <w:rsid w:val="002C1587"/>
    <w:rsid w:val="002C1C0F"/>
    <w:rsid w:val="002C2074"/>
    <w:rsid w:val="002C2324"/>
    <w:rsid w:val="002C2395"/>
    <w:rsid w:val="002C2CEA"/>
    <w:rsid w:val="002C449D"/>
    <w:rsid w:val="002C58E8"/>
    <w:rsid w:val="002C75E3"/>
    <w:rsid w:val="002C7704"/>
    <w:rsid w:val="002D38FD"/>
    <w:rsid w:val="002D4299"/>
    <w:rsid w:val="002D472C"/>
    <w:rsid w:val="002D755C"/>
    <w:rsid w:val="002E126B"/>
    <w:rsid w:val="002E14EC"/>
    <w:rsid w:val="002E38EC"/>
    <w:rsid w:val="002E443E"/>
    <w:rsid w:val="002E574C"/>
    <w:rsid w:val="002E63BD"/>
    <w:rsid w:val="002E7829"/>
    <w:rsid w:val="002F0CBE"/>
    <w:rsid w:val="002F1730"/>
    <w:rsid w:val="002F25BF"/>
    <w:rsid w:val="002F2CF4"/>
    <w:rsid w:val="002F3F43"/>
    <w:rsid w:val="002F4176"/>
    <w:rsid w:val="002F61E7"/>
    <w:rsid w:val="002F6D48"/>
    <w:rsid w:val="002F7862"/>
    <w:rsid w:val="0030015A"/>
    <w:rsid w:val="00301773"/>
    <w:rsid w:val="003017D4"/>
    <w:rsid w:val="00302013"/>
    <w:rsid w:val="00302407"/>
    <w:rsid w:val="003028B0"/>
    <w:rsid w:val="00302BA6"/>
    <w:rsid w:val="00303F56"/>
    <w:rsid w:val="00304A38"/>
    <w:rsid w:val="003061E1"/>
    <w:rsid w:val="00306499"/>
    <w:rsid w:val="00306A7F"/>
    <w:rsid w:val="003105D4"/>
    <w:rsid w:val="00312A1B"/>
    <w:rsid w:val="00314356"/>
    <w:rsid w:val="00314A2A"/>
    <w:rsid w:val="00315986"/>
    <w:rsid w:val="00316506"/>
    <w:rsid w:val="0031654D"/>
    <w:rsid w:val="003169FF"/>
    <w:rsid w:val="00316B35"/>
    <w:rsid w:val="00316D35"/>
    <w:rsid w:val="00317B09"/>
    <w:rsid w:val="0032054F"/>
    <w:rsid w:val="00320D17"/>
    <w:rsid w:val="00321F70"/>
    <w:rsid w:val="00322F11"/>
    <w:rsid w:val="00323EB5"/>
    <w:rsid w:val="0032410C"/>
    <w:rsid w:val="00324354"/>
    <w:rsid w:val="003252EE"/>
    <w:rsid w:val="003253B7"/>
    <w:rsid w:val="0032638F"/>
    <w:rsid w:val="00326BB4"/>
    <w:rsid w:val="003328E3"/>
    <w:rsid w:val="003335EB"/>
    <w:rsid w:val="00333B7F"/>
    <w:rsid w:val="00333B9B"/>
    <w:rsid w:val="00334A53"/>
    <w:rsid w:val="0033572D"/>
    <w:rsid w:val="0033586A"/>
    <w:rsid w:val="00335C04"/>
    <w:rsid w:val="003363A7"/>
    <w:rsid w:val="00336D3A"/>
    <w:rsid w:val="00337888"/>
    <w:rsid w:val="00337EC6"/>
    <w:rsid w:val="00343413"/>
    <w:rsid w:val="00343C82"/>
    <w:rsid w:val="00344510"/>
    <w:rsid w:val="003450F1"/>
    <w:rsid w:val="00345236"/>
    <w:rsid w:val="00346211"/>
    <w:rsid w:val="0034648E"/>
    <w:rsid w:val="00346CA6"/>
    <w:rsid w:val="0034717F"/>
    <w:rsid w:val="00347D13"/>
    <w:rsid w:val="00350B70"/>
    <w:rsid w:val="00351F3C"/>
    <w:rsid w:val="00352B3C"/>
    <w:rsid w:val="00354248"/>
    <w:rsid w:val="00354DF7"/>
    <w:rsid w:val="0035712D"/>
    <w:rsid w:val="00362AB7"/>
    <w:rsid w:val="003645BF"/>
    <w:rsid w:val="00364A70"/>
    <w:rsid w:val="00370204"/>
    <w:rsid w:val="0037027A"/>
    <w:rsid w:val="003702F5"/>
    <w:rsid w:val="003707A8"/>
    <w:rsid w:val="003709F0"/>
    <w:rsid w:val="00371193"/>
    <w:rsid w:val="003733F1"/>
    <w:rsid w:val="00375D5A"/>
    <w:rsid w:val="00380322"/>
    <w:rsid w:val="00381F8A"/>
    <w:rsid w:val="0038200A"/>
    <w:rsid w:val="00382B39"/>
    <w:rsid w:val="00385524"/>
    <w:rsid w:val="00385527"/>
    <w:rsid w:val="00386431"/>
    <w:rsid w:val="003864E5"/>
    <w:rsid w:val="00386ADC"/>
    <w:rsid w:val="00386BD6"/>
    <w:rsid w:val="00387FFC"/>
    <w:rsid w:val="00394B33"/>
    <w:rsid w:val="003953C6"/>
    <w:rsid w:val="003958A4"/>
    <w:rsid w:val="00395A17"/>
    <w:rsid w:val="003977DD"/>
    <w:rsid w:val="003A0444"/>
    <w:rsid w:val="003A0BE3"/>
    <w:rsid w:val="003A1361"/>
    <w:rsid w:val="003A226F"/>
    <w:rsid w:val="003A537B"/>
    <w:rsid w:val="003A66B0"/>
    <w:rsid w:val="003A7DE9"/>
    <w:rsid w:val="003B288C"/>
    <w:rsid w:val="003B2CE7"/>
    <w:rsid w:val="003B3336"/>
    <w:rsid w:val="003B4380"/>
    <w:rsid w:val="003B53F2"/>
    <w:rsid w:val="003B63D2"/>
    <w:rsid w:val="003B6BBD"/>
    <w:rsid w:val="003B7D90"/>
    <w:rsid w:val="003C20F7"/>
    <w:rsid w:val="003C4C03"/>
    <w:rsid w:val="003C5313"/>
    <w:rsid w:val="003C62FD"/>
    <w:rsid w:val="003C78CB"/>
    <w:rsid w:val="003D0DD1"/>
    <w:rsid w:val="003D1329"/>
    <w:rsid w:val="003D1C3C"/>
    <w:rsid w:val="003D2973"/>
    <w:rsid w:val="003D2C4E"/>
    <w:rsid w:val="003D2D12"/>
    <w:rsid w:val="003D3176"/>
    <w:rsid w:val="003D3A6F"/>
    <w:rsid w:val="003D4546"/>
    <w:rsid w:val="003D5C58"/>
    <w:rsid w:val="003D5C84"/>
    <w:rsid w:val="003E0B36"/>
    <w:rsid w:val="003E1693"/>
    <w:rsid w:val="003E31B0"/>
    <w:rsid w:val="003E3D38"/>
    <w:rsid w:val="003E4130"/>
    <w:rsid w:val="003E55A1"/>
    <w:rsid w:val="003E738E"/>
    <w:rsid w:val="003F1E27"/>
    <w:rsid w:val="003F5302"/>
    <w:rsid w:val="003F543F"/>
    <w:rsid w:val="003F5FB5"/>
    <w:rsid w:val="003F7EDD"/>
    <w:rsid w:val="00400882"/>
    <w:rsid w:val="00400DC6"/>
    <w:rsid w:val="004035DE"/>
    <w:rsid w:val="00403970"/>
    <w:rsid w:val="00403E6E"/>
    <w:rsid w:val="00404271"/>
    <w:rsid w:val="00404E03"/>
    <w:rsid w:val="004051A9"/>
    <w:rsid w:val="00412077"/>
    <w:rsid w:val="00412168"/>
    <w:rsid w:val="00417965"/>
    <w:rsid w:val="00420B84"/>
    <w:rsid w:val="004211AC"/>
    <w:rsid w:val="004240C9"/>
    <w:rsid w:val="00424F9B"/>
    <w:rsid w:val="00425513"/>
    <w:rsid w:val="0042569A"/>
    <w:rsid w:val="00426137"/>
    <w:rsid w:val="00426B27"/>
    <w:rsid w:val="00427ACE"/>
    <w:rsid w:val="00427B31"/>
    <w:rsid w:val="00431605"/>
    <w:rsid w:val="004343D8"/>
    <w:rsid w:val="00434F08"/>
    <w:rsid w:val="004350C4"/>
    <w:rsid w:val="00436427"/>
    <w:rsid w:val="004400D8"/>
    <w:rsid w:val="004421CF"/>
    <w:rsid w:val="00442936"/>
    <w:rsid w:val="00442D05"/>
    <w:rsid w:val="00443337"/>
    <w:rsid w:val="004447F4"/>
    <w:rsid w:val="00444AF9"/>
    <w:rsid w:val="004451E8"/>
    <w:rsid w:val="00445392"/>
    <w:rsid w:val="00450459"/>
    <w:rsid w:val="00452821"/>
    <w:rsid w:val="00453A31"/>
    <w:rsid w:val="00454392"/>
    <w:rsid w:val="00454C20"/>
    <w:rsid w:val="00457B78"/>
    <w:rsid w:val="00457F41"/>
    <w:rsid w:val="00460473"/>
    <w:rsid w:val="00461AEA"/>
    <w:rsid w:val="00461FB1"/>
    <w:rsid w:val="00462609"/>
    <w:rsid w:val="00462CC4"/>
    <w:rsid w:val="0046328F"/>
    <w:rsid w:val="00464627"/>
    <w:rsid w:val="00465895"/>
    <w:rsid w:val="004678BE"/>
    <w:rsid w:val="00467A42"/>
    <w:rsid w:val="004712D8"/>
    <w:rsid w:val="00471B77"/>
    <w:rsid w:val="00472941"/>
    <w:rsid w:val="00472DB2"/>
    <w:rsid w:val="0047426A"/>
    <w:rsid w:val="00474921"/>
    <w:rsid w:val="00475397"/>
    <w:rsid w:val="00475B29"/>
    <w:rsid w:val="004769CB"/>
    <w:rsid w:val="00477881"/>
    <w:rsid w:val="004805AE"/>
    <w:rsid w:val="0048113A"/>
    <w:rsid w:val="00483B20"/>
    <w:rsid w:val="0048423F"/>
    <w:rsid w:val="0048543D"/>
    <w:rsid w:val="00485CD3"/>
    <w:rsid w:val="00487E72"/>
    <w:rsid w:val="0049009D"/>
    <w:rsid w:val="00490142"/>
    <w:rsid w:val="00490AFC"/>
    <w:rsid w:val="00492438"/>
    <w:rsid w:val="00493187"/>
    <w:rsid w:val="00493281"/>
    <w:rsid w:val="0049535A"/>
    <w:rsid w:val="0049693E"/>
    <w:rsid w:val="004974BB"/>
    <w:rsid w:val="004A085E"/>
    <w:rsid w:val="004A1BE1"/>
    <w:rsid w:val="004A478F"/>
    <w:rsid w:val="004A58CD"/>
    <w:rsid w:val="004A5FF3"/>
    <w:rsid w:val="004B2626"/>
    <w:rsid w:val="004B2934"/>
    <w:rsid w:val="004B33E7"/>
    <w:rsid w:val="004B3B4B"/>
    <w:rsid w:val="004B42CC"/>
    <w:rsid w:val="004B4B12"/>
    <w:rsid w:val="004B4E39"/>
    <w:rsid w:val="004B6486"/>
    <w:rsid w:val="004B6923"/>
    <w:rsid w:val="004B6E5C"/>
    <w:rsid w:val="004B7513"/>
    <w:rsid w:val="004B7998"/>
    <w:rsid w:val="004C2C1E"/>
    <w:rsid w:val="004C2F34"/>
    <w:rsid w:val="004C37EC"/>
    <w:rsid w:val="004C3EE8"/>
    <w:rsid w:val="004C4819"/>
    <w:rsid w:val="004C63F8"/>
    <w:rsid w:val="004D0C70"/>
    <w:rsid w:val="004D1131"/>
    <w:rsid w:val="004D38AA"/>
    <w:rsid w:val="004D512F"/>
    <w:rsid w:val="004E0988"/>
    <w:rsid w:val="004E29EC"/>
    <w:rsid w:val="004E471E"/>
    <w:rsid w:val="004E4A23"/>
    <w:rsid w:val="004E68FD"/>
    <w:rsid w:val="004E6F0B"/>
    <w:rsid w:val="004E7B74"/>
    <w:rsid w:val="004F03DE"/>
    <w:rsid w:val="004F10BC"/>
    <w:rsid w:val="004F2266"/>
    <w:rsid w:val="004F22C3"/>
    <w:rsid w:val="004F32EC"/>
    <w:rsid w:val="004F39D8"/>
    <w:rsid w:val="004F4860"/>
    <w:rsid w:val="004F486F"/>
    <w:rsid w:val="004F54E3"/>
    <w:rsid w:val="004F71D0"/>
    <w:rsid w:val="004F7644"/>
    <w:rsid w:val="00500084"/>
    <w:rsid w:val="00501689"/>
    <w:rsid w:val="00501B90"/>
    <w:rsid w:val="005025FA"/>
    <w:rsid w:val="005068E1"/>
    <w:rsid w:val="00510ED9"/>
    <w:rsid w:val="0051177E"/>
    <w:rsid w:val="00512A72"/>
    <w:rsid w:val="00513373"/>
    <w:rsid w:val="00513727"/>
    <w:rsid w:val="00514658"/>
    <w:rsid w:val="005149BC"/>
    <w:rsid w:val="00515FC3"/>
    <w:rsid w:val="0052024D"/>
    <w:rsid w:val="005203EE"/>
    <w:rsid w:val="00523BF7"/>
    <w:rsid w:val="00525743"/>
    <w:rsid w:val="0052617D"/>
    <w:rsid w:val="005313F6"/>
    <w:rsid w:val="00533503"/>
    <w:rsid w:val="0053469D"/>
    <w:rsid w:val="0053513F"/>
    <w:rsid w:val="00536CDD"/>
    <w:rsid w:val="0053754F"/>
    <w:rsid w:val="005376F4"/>
    <w:rsid w:val="0053779F"/>
    <w:rsid w:val="00537D16"/>
    <w:rsid w:val="00541063"/>
    <w:rsid w:val="00541CEB"/>
    <w:rsid w:val="00546F22"/>
    <w:rsid w:val="005477D2"/>
    <w:rsid w:val="00551F7A"/>
    <w:rsid w:val="00552138"/>
    <w:rsid w:val="005524AF"/>
    <w:rsid w:val="00552D67"/>
    <w:rsid w:val="00553950"/>
    <w:rsid w:val="00553AE1"/>
    <w:rsid w:val="00553F6D"/>
    <w:rsid w:val="00555324"/>
    <w:rsid w:val="0055646A"/>
    <w:rsid w:val="00556751"/>
    <w:rsid w:val="00556AC4"/>
    <w:rsid w:val="00557A1A"/>
    <w:rsid w:val="00560F70"/>
    <w:rsid w:val="0056189B"/>
    <w:rsid w:val="00562578"/>
    <w:rsid w:val="00562BE8"/>
    <w:rsid w:val="00564161"/>
    <w:rsid w:val="00565290"/>
    <w:rsid w:val="00570471"/>
    <w:rsid w:val="00571109"/>
    <w:rsid w:val="00571538"/>
    <w:rsid w:val="005733C4"/>
    <w:rsid w:val="005746C1"/>
    <w:rsid w:val="005754B6"/>
    <w:rsid w:val="00576942"/>
    <w:rsid w:val="00577155"/>
    <w:rsid w:val="00577489"/>
    <w:rsid w:val="0057755F"/>
    <w:rsid w:val="00580527"/>
    <w:rsid w:val="00581309"/>
    <w:rsid w:val="00581639"/>
    <w:rsid w:val="00581E1B"/>
    <w:rsid w:val="00583143"/>
    <w:rsid w:val="00584469"/>
    <w:rsid w:val="00584A8B"/>
    <w:rsid w:val="005858ED"/>
    <w:rsid w:val="00586733"/>
    <w:rsid w:val="0059070C"/>
    <w:rsid w:val="00593DAC"/>
    <w:rsid w:val="00597030"/>
    <w:rsid w:val="00597D53"/>
    <w:rsid w:val="00597FB3"/>
    <w:rsid w:val="005A02DC"/>
    <w:rsid w:val="005A0309"/>
    <w:rsid w:val="005A1436"/>
    <w:rsid w:val="005A3319"/>
    <w:rsid w:val="005A553D"/>
    <w:rsid w:val="005A7C6F"/>
    <w:rsid w:val="005B4140"/>
    <w:rsid w:val="005B472D"/>
    <w:rsid w:val="005B49F4"/>
    <w:rsid w:val="005B57C8"/>
    <w:rsid w:val="005B5AD6"/>
    <w:rsid w:val="005B6255"/>
    <w:rsid w:val="005B77C6"/>
    <w:rsid w:val="005B7FCA"/>
    <w:rsid w:val="005C129F"/>
    <w:rsid w:val="005C190F"/>
    <w:rsid w:val="005C6999"/>
    <w:rsid w:val="005C6FEF"/>
    <w:rsid w:val="005D0DAA"/>
    <w:rsid w:val="005D127F"/>
    <w:rsid w:val="005D15A8"/>
    <w:rsid w:val="005D172E"/>
    <w:rsid w:val="005D4C10"/>
    <w:rsid w:val="005D7B75"/>
    <w:rsid w:val="005E034E"/>
    <w:rsid w:val="005E07E4"/>
    <w:rsid w:val="005E21C5"/>
    <w:rsid w:val="005E2B89"/>
    <w:rsid w:val="005E33DB"/>
    <w:rsid w:val="005E3DBE"/>
    <w:rsid w:val="005E4712"/>
    <w:rsid w:val="005E6159"/>
    <w:rsid w:val="005E6407"/>
    <w:rsid w:val="005E6B1D"/>
    <w:rsid w:val="005E6F67"/>
    <w:rsid w:val="005E7648"/>
    <w:rsid w:val="005E790C"/>
    <w:rsid w:val="005E7B5D"/>
    <w:rsid w:val="005F0084"/>
    <w:rsid w:val="005F0413"/>
    <w:rsid w:val="005F0754"/>
    <w:rsid w:val="005F09E3"/>
    <w:rsid w:val="005F3B6D"/>
    <w:rsid w:val="005F3BA0"/>
    <w:rsid w:val="005F4402"/>
    <w:rsid w:val="005F5137"/>
    <w:rsid w:val="005F51D7"/>
    <w:rsid w:val="005F6135"/>
    <w:rsid w:val="005F7147"/>
    <w:rsid w:val="005F7B06"/>
    <w:rsid w:val="005F7DA2"/>
    <w:rsid w:val="0060090B"/>
    <w:rsid w:val="006010AE"/>
    <w:rsid w:val="00601577"/>
    <w:rsid w:val="00601C56"/>
    <w:rsid w:val="00602D01"/>
    <w:rsid w:val="00603530"/>
    <w:rsid w:val="00604452"/>
    <w:rsid w:val="00607AB2"/>
    <w:rsid w:val="006118C6"/>
    <w:rsid w:val="006122CF"/>
    <w:rsid w:val="00614742"/>
    <w:rsid w:val="0061621D"/>
    <w:rsid w:val="00620000"/>
    <w:rsid w:val="00620048"/>
    <w:rsid w:val="006209F0"/>
    <w:rsid w:val="00620BEB"/>
    <w:rsid w:val="00621098"/>
    <w:rsid w:val="00621525"/>
    <w:rsid w:val="00621587"/>
    <w:rsid w:val="00622033"/>
    <w:rsid w:val="00624DEA"/>
    <w:rsid w:val="00625FEA"/>
    <w:rsid w:val="00627E19"/>
    <w:rsid w:val="00630344"/>
    <w:rsid w:val="00630805"/>
    <w:rsid w:val="00630D4B"/>
    <w:rsid w:val="00633C32"/>
    <w:rsid w:val="00634CF1"/>
    <w:rsid w:val="0063524D"/>
    <w:rsid w:val="00635A76"/>
    <w:rsid w:val="00635B00"/>
    <w:rsid w:val="00635D61"/>
    <w:rsid w:val="00636970"/>
    <w:rsid w:val="00636D1A"/>
    <w:rsid w:val="006419C9"/>
    <w:rsid w:val="00642582"/>
    <w:rsid w:val="00644DC2"/>
    <w:rsid w:val="00645BE7"/>
    <w:rsid w:val="006470CB"/>
    <w:rsid w:val="00647704"/>
    <w:rsid w:val="00647A69"/>
    <w:rsid w:val="00651E5E"/>
    <w:rsid w:val="00652234"/>
    <w:rsid w:val="0065299B"/>
    <w:rsid w:val="0065300D"/>
    <w:rsid w:val="00655FF4"/>
    <w:rsid w:val="006570F8"/>
    <w:rsid w:val="00657233"/>
    <w:rsid w:val="006642AA"/>
    <w:rsid w:val="00664777"/>
    <w:rsid w:val="0066584D"/>
    <w:rsid w:val="00665D0C"/>
    <w:rsid w:val="006678B7"/>
    <w:rsid w:val="00670FC2"/>
    <w:rsid w:val="00672859"/>
    <w:rsid w:val="006729D3"/>
    <w:rsid w:val="0067352D"/>
    <w:rsid w:val="00674DF7"/>
    <w:rsid w:val="00675870"/>
    <w:rsid w:val="00675B8F"/>
    <w:rsid w:val="00680EE1"/>
    <w:rsid w:val="006815E8"/>
    <w:rsid w:val="00681D07"/>
    <w:rsid w:val="00682ABD"/>
    <w:rsid w:val="00685497"/>
    <w:rsid w:val="006859E7"/>
    <w:rsid w:val="00685AAB"/>
    <w:rsid w:val="006863DD"/>
    <w:rsid w:val="006878E3"/>
    <w:rsid w:val="00687F39"/>
    <w:rsid w:val="00690111"/>
    <w:rsid w:val="006916A3"/>
    <w:rsid w:val="006916D7"/>
    <w:rsid w:val="00691AC4"/>
    <w:rsid w:val="00693130"/>
    <w:rsid w:val="006944DC"/>
    <w:rsid w:val="00694B64"/>
    <w:rsid w:val="006952AF"/>
    <w:rsid w:val="00696340"/>
    <w:rsid w:val="00697D4B"/>
    <w:rsid w:val="00697E62"/>
    <w:rsid w:val="00697FD9"/>
    <w:rsid w:val="006A080F"/>
    <w:rsid w:val="006A18A7"/>
    <w:rsid w:val="006A19AC"/>
    <w:rsid w:val="006A3841"/>
    <w:rsid w:val="006A3979"/>
    <w:rsid w:val="006A4D25"/>
    <w:rsid w:val="006A4EDE"/>
    <w:rsid w:val="006A4F1B"/>
    <w:rsid w:val="006A6EFA"/>
    <w:rsid w:val="006A705A"/>
    <w:rsid w:val="006B0723"/>
    <w:rsid w:val="006B0EA7"/>
    <w:rsid w:val="006B43CF"/>
    <w:rsid w:val="006B4BBE"/>
    <w:rsid w:val="006B53BE"/>
    <w:rsid w:val="006B5A7E"/>
    <w:rsid w:val="006B6DE6"/>
    <w:rsid w:val="006B7BD5"/>
    <w:rsid w:val="006C12B3"/>
    <w:rsid w:val="006C24F2"/>
    <w:rsid w:val="006C300F"/>
    <w:rsid w:val="006C30EA"/>
    <w:rsid w:val="006C3293"/>
    <w:rsid w:val="006C64AD"/>
    <w:rsid w:val="006D005C"/>
    <w:rsid w:val="006D0EAF"/>
    <w:rsid w:val="006D1781"/>
    <w:rsid w:val="006D3750"/>
    <w:rsid w:val="006D4265"/>
    <w:rsid w:val="006D49EB"/>
    <w:rsid w:val="006D50B9"/>
    <w:rsid w:val="006E2826"/>
    <w:rsid w:val="006E6D46"/>
    <w:rsid w:val="006E75F5"/>
    <w:rsid w:val="006F0193"/>
    <w:rsid w:val="006F1F43"/>
    <w:rsid w:val="006F2FCD"/>
    <w:rsid w:val="006F32C9"/>
    <w:rsid w:val="006F466E"/>
    <w:rsid w:val="006F513E"/>
    <w:rsid w:val="006F6171"/>
    <w:rsid w:val="00700BE5"/>
    <w:rsid w:val="0070340F"/>
    <w:rsid w:val="00704605"/>
    <w:rsid w:val="007058BD"/>
    <w:rsid w:val="00710531"/>
    <w:rsid w:val="0071065D"/>
    <w:rsid w:val="00710742"/>
    <w:rsid w:val="00711500"/>
    <w:rsid w:val="007144A2"/>
    <w:rsid w:val="0071453D"/>
    <w:rsid w:val="0071658B"/>
    <w:rsid w:val="00720EC9"/>
    <w:rsid w:val="00721122"/>
    <w:rsid w:val="007224DC"/>
    <w:rsid w:val="00722530"/>
    <w:rsid w:val="0072428D"/>
    <w:rsid w:val="007247C7"/>
    <w:rsid w:val="00724C56"/>
    <w:rsid w:val="00725C13"/>
    <w:rsid w:val="007261C3"/>
    <w:rsid w:val="00726935"/>
    <w:rsid w:val="00726C79"/>
    <w:rsid w:val="0073187E"/>
    <w:rsid w:val="00732A32"/>
    <w:rsid w:val="00733493"/>
    <w:rsid w:val="007353A7"/>
    <w:rsid w:val="007408E3"/>
    <w:rsid w:val="007410F1"/>
    <w:rsid w:val="00741DFA"/>
    <w:rsid w:val="007444BF"/>
    <w:rsid w:val="0075016E"/>
    <w:rsid w:val="00750441"/>
    <w:rsid w:val="0075074C"/>
    <w:rsid w:val="0075241B"/>
    <w:rsid w:val="00752A53"/>
    <w:rsid w:val="00753EB1"/>
    <w:rsid w:val="007541C1"/>
    <w:rsid w:val="00757070"/>
    <w:rsid w:val="0075708E"/>
    <w:rsid w:val="007641A1"/>
    <w:rsid w:val="00765186"/>
    <w:rsid w:val="00765E3D"/>
    <w:rsid w:val="00767A06"/>
    <w:rsid w:val="00770066"/>
    <w:rsid w:val="00770C92"/>
    <w:rsid w:val="007713FF"/>
    <w:rsid w:val="0077182E"/>
    <w:rsid w:val="0077375B"/>
    <w:rsid w:val="007746DB"/>
    <w:rsid w:val="00774F9C"/>
    <w:rsid w:val="0077557A"/>
    <w:rsid w:val="007759DD"/>
    <w:rsid w:val="00777A17"/>
    <w:rsid w:val="00777AAA"/>
    <w:rsid w:val="00777ABF"/>
    <w:rsid w:val="00777B59"/>
    <w:rsid w:val="0078034D"/>
    <w:rsid w:val="00780A4E"/>
    <w:rsid w:val="007818CE"/>
    <w:rsid w:val="007833AD"/>
    <w:rsid w:val="00784C54"/>
    <w:rsid w:val="007851C3"/>
    <w:rsid w:val="00787D82"/>
    <w:rsid w:val="00791BA8"/>
    <w:rsid w:val="00792996"/>
    <w:rsid w:val="0079308C"/>
    <w:rsid w:val="00793656"/>
    <w:rsid w:val="0079371F"/>
    <w:rsid w:val="00794341"/>
    <w:rsid w:val="0079445C"/>
    <w:rsid w:val="00794754"/>
    <w:rsid w:val="00795F05"/>
    <w:rsid w:val="0079664A"/>
    <w:rsid w:val="007A030D"/>
    <w:rsid w:val="007A0338"/>
    <w:rsid w:val="007A07C0"/>
    <w:rsid w:val="007A15CF"/>
    <w:rsid w:val="007A3C6B"/>
    <w:rsid w:val="007A45F1"/>
    <w:rsid w:val="007A52D3"/>
    <w:rsid w:val="007A5487"/>
    <w:rsid w:val="007A5632"/>
    <w:rsid w:val="007A601D"/>
    <w:rsid w:val="007A655F"/>
    <w:rsid w:val="007A7FF6"/>
    <w:rsid w:val="007B0A87"/>
    <w:rsid w:val="007B1C0D"/>
    <w:rsid w:val="007B30DE"/>
    <w:rsid w:val="007C007C"/>
    <w:rsid w:val="007C112B"/>
    <w:rsid w:val="007C12DB"/>
    <w:rsid w:val="007C3A10"/>
    <w:rsid w:val="007C4A60"/>
    <w:rsid w:val="007C58C1"/>
    <w:rsid w:val="007C5E58"/>
    <w:rsid w:val="007C6547"/>
    <w:rsid w:val="007C6A6C"/>
    <w:rsid w:val="007C77E5"/>
    <w:rsid w:val="007D28D7"/>
    <w:rsid w:val="007D351C"/>
    <w:rsid w:val="007D40FE"/>
    <w:rsid w:val="007D49B1"/>
    <w:rsid w:val="007D4B0D"/>
    <w:rsid w:val="007D58C1"/>
    <w:rsid w:val="007D62A3"/>
    <w:rsid w:val="007D7971"/>
    <w:rsid w:val="007D7C81"/>
    <w:rsid w:val="007E1082"/>
    <w:rsid w:val="007E2D1D"/>
    <w:rsid w:val="007E352F"/>
    <w:rsid w:val="007E5397"/>
    <w:rsid w:val="007E60DC"/>
    <w:rsid w:val="007F0906"/>
    <w:rsid w:val="007F1D0F"/>
    <w:rsid w:val="007F2488"/>
    <w:rsid w:val="007F4134"/>
    <w:rsid w:val="007F4823"/>
    <w:rsid w:val="007F4BE6"/>
    <w:rsid w:val="007F525F"/>
    <w:rsid w:val="007F5374"/>
    <w:rsid w:val="007F6C55"/>
    <w:rsid w:val="00800039"/>
    <w:rsid w:val="0080172B"/>
    <w:rsid w:val="00802DC5"/>
    <w:rsid w:val="008038A1"/>
    <w:rsid w:val="00803F51"/>
    <w:rsid w:val="00804963"/>
    <w:rsid w:val="00805519"/>
    <w:rsid w:val="008057E0"/>
    <w:rsid w:val="00807849"/>
    <w:rsid w:val="008118AF"/>
    <w:rsid w:val="008118EE"/>
    <w:rsid w:val="00811E62"/>
    <w:rsid w:val="00812B04"/>
    <w:rsid w:val="00812B75"/>
    <w:rsid w:val="00814521"/>
    <w:rsid w:val="0081468E"/>
    <w:rsid w:val="00815A65"/>
    <w:rsid w:val="00817438"/>
    <w:rsid w:val="00817B7E"/>
    <w:rsid w:val="00822229"/>
    <w:rsid w:val="008236D2"/>
    <w:rsid w:val="0082371D"/>
    <w:rsid w:val="00823A20"/>
    <w:rsid w:val="00823E4B"/>
    <w:rsid w:val="00824874"/>
    <w:rsid w:val="00825384"/>
    <w:rsid w:val="008256B2"/>
    <w:rsid w:val="00830FED"/>
    <w:rsid w:val="00831004"/>
    <w:rsid w:val="008324EC"/>
    <w:rsid w:val="00834AE5"/>
    <w:rsid w:val="00836273"/>
    <w:rsid w:val="00837289"/>
    <w:rsid w:val="00840F04"/>
    <w:rsid w:val="00842D97"/>
    <w:rsid w:val="008431E2"/>
    <w:rsid w:val="008451CF"/>
    <w:rsid w:val="00846F84"/>
    <w:rsid w:val="008472FB"/>
    <w:rsid w:val="0084749C"/>
    <w:rsid w:val="00850A2D"/>
    <w:rsid w:val="008513D1"/>
    <w:rsid w:val="0085198D"/>
    <w:rsid w:val="0085207A"/>
    <w:rsid w:val="00852258"/>
    <w:rsid w:val="00853094"/>
    <w:rsid w:val="00855565"/>
    <w:rsid w:val="008568CD"/>
    <w:rsid w:val="00860ECF"/>
    <w:rsid w:val="00862E94"/>
    <w:rsid w:val="008641E6"/>
    <w:rsid w:val="0086584F"/>
    <w:rsid w:val="00866371"/>
    <w:rsid w:val="008702B7"/>
    <w:rsid w:val="00874ECA"/>
    <w:rsid w:val="00875D29"/>
    <w:rsid w:val="00876434"/>
    <w:rsid w:val="00876617"/>
    <w:rsid w:val="00880A87"/>
    <w:rsid w:val="008826E7"/>
    <w:rsid w:val="0088327E"/>
    <w:rsid w:val="00885E56"/>
    <w:rsid w:val="008867BE"/>
    <w:rsid w:val="00886E7F"/>
    <w:rsid w:val="0088720B"/>
    <w:rsid w:val="00887C13"/>
    <w:rsid w:val="00892B22"/>
    <w:rsid w:val="00893BEC"/>
    <w:rsid w:val="00895075"/>
    <w:rsid w:val="0089514A"/>
    <w:rsid w:val="00896396"/>
    <w:rsid w:val="008A0D1E"/>
    <w:rsid w:val="008A3043"/>
    <w:rsid w:val="008A45A8"/>
    <w:rsid w:val="008A7001"/>
    <w:rsid w:val="008A7681"/>
    <w:rsid w:val="008A7F22"/>
    <w:rsid w:val="008B12FF"/>
    <w:rsid w:val="008B1DC0"/>
    <w:rsid w:val="008B4779"/>
    <w:rsid w:val="008B4815"/>
    <w:rsid w:val="008B493F"/>
    <w:rsid w:val="008B5EBF"/>
    <w:rsid w:val="008B71D1"/>
    <w:rsid w:val="008C0614"/>
    <w:rsid w:val="008C128E"/>
    <w:rsid w:val="008C19E4"/>
    <w:rsid w:val="008C1C29"/>
    <w:rsid w:val="008C2E00"/>
    <w:rsid w:val="008C3BE6"/>
    <w:rsid w:val="008C4027"/>
    <w:rsid w:val="008C5664"/>
    <w:rsid w:val="008C5BFA"/>
    <w:rsid w:val="008D3A65"/>
    <w:rsid w:val="008D3B4F"/>
    <w:rsid w:val="008D4105"/>
    <w:rsid w:val="008D5882"/>
    <w:rsid w:val="008D79ED"/>
    <w:rsid w:val="008E14B6"/>
    <w:rsid w:val="008E2C59"/>
    <w:rsid w:val="008E3AF8"/>
    <w:rsid w:val="008E4244"/>
    <w:rsid w:val="008E43EC"/>
    <w:rsid w:val="008E455C"/>
    <w:rsid w:val="008E6131"/>
    <w:rsid w:val="008E68D6"/>
    <w:rsid w:val="008E76AC"/>
    <w:rsid w:val="008F16D2"/>
    <w:rsid w:val="008F19D7"/>
    <w:rsid w:val="008F43A3"/>
    <w:rsid w:val="008F4534"/>
    <w:rsid w:val="008F5281"/>
    <w:rsid w:val="008F62AF"/>
    <w:rsid w:val="008F6A20"/>
    <w:rsid w:val="00901AF7"/>
    <w:rsid w:val="00907A94"/>
    <w:rsid w:val="00907CC3"/>
    <w:rsid w:val="009100D1"/>
    <w:rsid w:val="00910240"/>
    <w:rsid w:val="00910E9F"/>
    <w:rsid w:val="009112D3"/>
    <w:rsid w:val="009130E9"/>
    <w:rsid w:val="00913F51"/>
    <w:rsid w:val="00914412"/>
    <w:rsid w:val="00914A01"/>
    <w:rsid w:val="00916BCB"/>
    <w:rsid w:val="00917759"/>
    <w:rsid w:val="009204E3"/>
    <w:rsid w:val="00921053"/>
    <w:rsid w:val="009213A2"/>
    <w:rsid w:val="00921C27"/>
    <w:rsid w:val="00921F47"/>
    <w:rsid w:val="00922A28"/>
    <w:rsid w:val="0092321C"/>
    <w:rsid w:val="00924436"/>
    <w:rsid w:val="0092489E"/>
    <w:rsid w:val="00924B6D"/>
    <w:rsid w:val="00924EE2"/>
    <w:rsid w:val="009258E8"/>
    <w:rsid w:val="0092601A"/>
    <w:rsid w:val="00926ECB"/>
    <w:rsid w:val="009274A5"/>
    <w:rsid w:val="00927A1C"/>
    <w:rsid w:val="00927F0E"/>
    <w:rsid w:val="00927F5C"/>
    <w:rsid w:val="009311C5"/>
    <w:rsid w:val="00931A3D"/>
    <w:rsid w:val="00932007"/>
    <w:rsid w:val="00932200"/>
    <w:rsid w:val="00932FC5"/>
    <w:rsid w:val="00933449"/>
    <w:rsid w:val="00934627"/>
    <w:rsid w:val="00937C03"/>
    <w:rsid w:val="00944178"/>
    <w:rsid w:val="00945278"/>
    <w:rsid w:val="00946175"/>
    <w:rsid w:val="0094699A"/>
    <w:rsid w:val="00947A67"/>
    <w:rsid w:val="00951179"/>
    <w:rsid w:val="00951400"/>
    <w:rsid w:val="009516B6"/>
    <w:rsid w:val="00952C93"/>
    <w:rsid w:val="009547A1"/>
    <w:rsid w:val="00957062"/>
    <w:rsid w:val="00960DFA"/>
    <w:rsid w:val="00960E3C"/>
    <w:rsid w:val="009625BA"/>
    <w:rsid w:val="00962940"/>
    <w:rsid w:val="009659BD"/>
    <w:rsid w:val="009667B6"/>
    <w:rsid w:val="00966D70"/>
    <w:rsid w:val="009701C6"/>
    <w:rsid w:val="00974A0D"/>
    <w:rsid w:val="00974B40"/>
    <w:rsid w:val="009760ED"/>
    <w:rsid w:val="0097682E"/>
    <w:rsid w:val="00977DAF"/>
    <w:rsid w:val="009804E6"/>
    <w:rsid w:val="009810A1"/>
    <w:rsid w:val="00982AA8"/>
    <w:rsid w:val="009836E5"/>
    <w:rsid w:val="00983D63"/>
    <w:rsid w:val="0098501E"/>
    <w:rsid w:val="00985D4B"/>
    <w:rsid w:val="00990658"/>
    <w:rsid w:val="00991363"/>
    <w:rsid w:val="00996444"/>
    <w:rsid w:val="00996611"/>
    <w:rsid w:val="00996DD2"/>
    <w:rsid w:val="0099751B"/>
    <w:rsid w:val="009A03D5"/>
    <w:rsid w:val="009A07DF"/>
    <w:rsid w:val="009A0C21"/>
    <w:rsid w:val="009A0D44"/>
    <w:rsid w:val="009A1E2C"/>
    <w:rsid w:val="009A2184"/>
    <w:rsid w:val="009A5D1B"/>
    <w:rsid w:val="009A62B2"/>
    <w:rsid w:val="009A635F"/>
    <w:rsid w:val="009A651C"/>
    <w:rsid w:val="009A680A"/>
    <w:rsid w:val="009A6E7C"/>
    <w:rsid w:val="009A7456"/>
    <w:rsid w:val="009B052C"/>
    <w:rsid w:val="009B1E9B"/>
    <w:rsid w:val="009B20FF"/>
    <w:rsid w:val="009B21B9"/>
    <w:rsid w:val="009B24FC"/>
    <w:rsid w:val="009B2930"/>
    <w:rsid w:val="009B2AD2"/>
    <w:rsid w:val="009B2B3A"/>
    <w:rsid w:val="009B33C3"/>
    <w:rsid w:val="009B3891"/>
    <w:rsid w:val="009B3B35"/>
    <w:rsid w:val="009B4B51"/>
    <w:rsid w:val="009C0B50"/>
    <w:rsid w:val="009C195A"/>
    <w:rsid w:val="009C2EDF"/>
    <w:rsid w:val="009C4B08"/>
    <w:rsid w:val="009C5356"/>
    <w:rsid w:val="009C7473"/>
    <w:rsid w:val="009D0595"/>
    <w:rsid w:val="009D0B4A"/>
    <w:rsid w:val="009D25DF"/>
    <w:rsid w:val="009D2990"/>
    <w:rsid w:val="009D2B64"/>
    <w:rsid w:val="009D2C6A"/>
    <w:rsid w:val="009D5773"/>
    <w:rsid w:val="009D63EF"/>
    <w:rsid w:val="009E194C"/>
    <w:rsid w:val="009E46B7"/>
    <w:rsid w:val="009E5638"/>
    <w:rsid w:val="009E5F74"/>
    <w:rsid w:val="009F0084"/>
    <w:rsid w:val="009F00EC"/>
    <w:rsid w:val="009F1240"/>
    <w:rsid w:val="009F5559"/>
    <w:rsid w:val="009F599D"/>
    <w:rsid w:val="009F6D26"/>
    <w:rsid w:val="00A0009E"/>
    <w:rsid w:val="00A00143"/>
    <w:rsid w:val="00A010C8"/>
    <w:rsid w:val="00A011DC"/>
    <w:rsid w:val="00A017A0"/>
    <w:rsid w:val="00A02483"/>
    <w:rsid w:val="00A0259B"/>
    <w:rsid w:val="00A02C42"/>
    <w:rsid w:val="00A04225"/>
    <w:rsid w:val="00A04CE4"/>
    <w:rsid w:val="00A05590"/>
    <w:rsid w:val="00A057F0"/>
    <w:rsid w:val="00A063AB"/>
    <w:rsid w:val="00A07CE3"/>
    <w:rsid w:val="00A12BCB"/>
    <w:rsid w:val="00A130F1"/>
    <w:rsid w:val="00A14B63"/>
    <w:rsid w:val="00A1544E"/>
    <w:rsid w:val="00A15792"/>
    <w:rsid w:val="00A21411"/>
    <w:rsid w:val="00A22CD3"/>
    <w:rsid w:val="00A23FF5"/>
    <w:rsid w:val="00A26385"/>
    <w:rsid w:val="00A26606"/>
    <w:rsid w:val="00A273DE"/>
    <w:rsid w:val="00A27740"/>
    <w:rsid w:val="00A27ACA"/>
    <w:rsid w:val="00A3030C"/>
    <w:rsid w:val="00A306C7"/>
    <w:rsid w:val="00A32035"/>
    <w:rsid w:val="00A324E5"/>
    <w:rsid w:val="00A342BF"/>
    <w:rsid w:val="00A34A18"/>
    <w:rsid w:val="00A34D82"/>
    <w:rsid w:val="00A36582"/>
    <w:rsid w:val="00A404B2"/>
    <w:rsid w:val="00A40779"/>
    <w:rsid w:val="00A45211"/>
    <w:rsid w:val="00A472DC"/>
    <w:rsid w:val="00A5312F"/>
    <w:rsid w:val="00A54AF3"/>
    <w:rsid w:val="00A57C28"/>
    <w:rsid w:val="00A6166B"/>
    <w:rsid w:val="00A62ABA"/>
    <w:rsid w:val="00A65AB7"/>
    <w:rsid w:val="00A66B8E"/>
    <w:rsid w:val="00A677D3"/>
    <w:rsid w:val="00A70606"/>
    <w:rsid w:val="00A70CAB"/>
    <w:rsid w:val="00A71384"/>
    <w:rsid w:val="00A73978"/>
    <w:rsid w:val="00A74EC9"/>
    <w:rsid w:val="00A76203"/>
    <w:rsid w:val="00A7645B"/>
    <w:rsid w:val="00A7708A"/>
    <w:rsid w:val="00A8291A"/>
    <w:rsid w:val="00A82FF3"/>
    <w:rsid w:val="00A8341B"/>
    <w:rsid w:val="00A85205"/>
    <w:rsid w:val="00A87575"/>
    <w:rsid w:val="00A92427"/>
    <w:rsid w:val="00A926EC"/>
    <w:rsid w:val="00A93640"/>
    <w:rsid w:val="00AA0756"/>
    <w:rsid w:val="00AA2BB2"/>
    <w:rsid w:val="00AA323B"/>
    <w:rsid w:val="00AA467C"/>
    <w:rsid w:val="00AA6409"/>
    <w:rsid w:val="00AA6C16"/>
    <w:rsid w:val="00AA6D4E"/>
    <w:rsid w:val="00AB0650"/>
    <w:rsid w:val="00AB2963"/>
    <w:rsid w:val="00AB2A9A"/>
    <w:rsid w:val="00AB3A55"/>
    <w:rsid w:val="00AB50EB"/>
    <w:rsid w:val="00AC382E"/>
    <w:rsid w:val="00AC67DF"/>
    <w:rsid w:val="00AD1D0A"/>
    <w:rsid w:val="00AD21EF"/>
    <w:rsid w:val="00AD2D96"/>
    <w:rsid w:val="00AE01CE"/>
    <w:rsid w:val="00AE1D8B"/>
    <w:rsid w:val="00AE3BEF"/>
    <w:rsid w:val="00AE4E89"/>
    <w:rsid w:val="00AE6174"/>
    <w:rsid w:val="00AE6B23"/>
    <w:rsid w:val="00AE7C49"/>
    <w:rsid w:val="00AF09BC"/>
    <w:rsid w:val="00AF1A47"/>
    <w:rsid w:val="00AF30BB"/>
    <w:rsid w:val="00AF30D8"/>
    <w:rsid w:val="00AF33CF"/>
    <w:rsid w:val="00AF3BBA"/>
    <w:rsid w:val="00AF5B18"/>
    <w:rsid w:val="00AF6D3C"/>
    <w:rsid w:val="00AF7484"/>
    <w:rsid w:val="00B018E3"/>
    <w:rsid w:val="00B01EDC"/>
    <w:rsid w:val="00B039CE"/>
    <w:rsid w:val="00B0479C"/>
    <w:rsid w:val="00B072AD"/>
    <w:rsid w:val="00B127B5"/>
    <w:rsid w:val="00B12B6A"/>
    <w:rsid w:val="00B12C74"/>
    <w:rsid w:val="00B140C1"/>
    <w:rsid w:val="00B146FC"/>
    <w:rsid w:val="00B158CB"/>
    <w:rsid w:val="00B16105"/>
    <w:rsid w:val="00B17038"/>
    <w:rsid w:val="00B20AB3"/>
    <w:rsid w:val="00B20DF2"/>
    <w:rsid w:val="00B21996"/>
    <w:rsid w:val="00B26366"/>
    <w:rsid w:val="00B33762"/>
    <w:rsid w:val="00B33EAC"/>
    <w:rsid w:val="00B35F3A"/>
    <w:rsid w:val="00B36984"/>
    <w:rsid w:val="00B4274A"/>
    <w:rsid w:val="00B43B05"/>
    <w:rsid w:val="00B445F0"/>
    <w:rsid w:val="00B4491E"/>
    <w:rsid w:val="00B45405"/>
    <w:rsid w:val="00B46105"/>
    <w:rsid w:val="00B46476"/>
    <w:rsid w:val="00B465BF"/>
    <w:rsid w:val="00B5027C"/>
    <w:rsid w:val="00B53726"/>
    <w:rsid w:val="00B5460F"/>
    <w:rsid w:val="00B54B32"/>
    <w:rsid w:val="00B54B6C"/>
    <w:rsid w:val="00B54D89"/>
    <w:rsid w:val="00B5543B"/>
    <w:rsid w:val="00B55861"/>
    <w:rsid w:val="00B55C42"/>
    <w:rsid w:val="00B56276"/>
    <w:rsid w:val="00B567C0"/>
    <w:rsid w:val="00B609A0"/>
    <w:rsid w:val="00B60DB0"/>
    <w:rsid w:val="00B62815"/>
    <w:rsid w:val="00B62891"/>
    <w:rsid w:val="00B630C1"/>
    <w:rsid w:val="00B63273"/>
    <w:rsid w:val="00B6353D"/>
    <w:rsid w:val="00B63A7D"/>
    <w:rsid w:val="00B65EC9"/>
    <w:rsid w:val="00B66902"/>
    <w:rsid w:val="00B7025B"/>
    <w:rsid w:val="00B702E6"/>
    <w:rsid w:val="00B70653"/>
    <w:rsid w:val="00B706D0"/>
    <w:rsid w:val="00B709E6"/>
    <w:rsid w:val="00B71DC2"/>
    <w:rsid w:val="00B72A88"/>
    <w:rsid w:val="00B73144"/>
    <w:rsid w:val="00B73378"/>
    <w:rsid w:val="00B7544D"/>
    <w:rsid w:val="00B8013D"/>
    <w:rsid w:val="00B81306"/>
    <w:rsid w:val="00B81D1F"/>
    <w:rsid w:val="00B8379F"/>
    <w:rsid w:val="00B84A92"/>
    <w:rsid w:val="00B84F9E"/>
    <w:rsid w:val="00B870CB"/>
    <w:rsid w:val="00B9000E"/>
    <w:rsid w:val="00B92B72"/>
    <w:rsid w:val="00B9312F"/>
    <w:rsid w:val="00BA0AEF"/>
    <w:rsid w:val="00BA0E36"/>
    <w:rsid w:val="00BA1557"/>
    <w:rsid w:val="00BA1DD9"/>
    <w:rsid w:val="00BA229B"/>
    <w:rsid w:val="00BA23BF"/>
    <w:rsid w:val="00BA2754"/>
    <w:rsid w:val="00BA3282"/>
    <w:rsid w:val="00BA709F"/>
    <w:rsid w:val="00BB2BF6"/>
    <w:rsid w:val="00BB620D"/>
    <w:rsid w:val="00BB7366"/>
    <w:rsid w:val="00BC19D5"/>
    <w:rsid w:val="00BC24F9"/>
    <w:rsid w:val="00BC3190"/>
    <w:rsid w:val="00BC3ACC"/>
    <w:rsid w:val="00BC3CD9"/>
    <w:rsid w:val="00BC4277"/>
    <w:rsid w:val="00BC779C"/>
    <w:rsid w:val="00BD254D"/>
    <w:rsid w:val="00BD2DC7"/>
    <w:rsid w:val="00BD373A"/>
    <w:rsid w:val="00BD4D7A"/>
    <w:rsid w:val="00BD6D44"/>
    <w:rsid w:val="00BD7699"/>
    <w:rsid w:val="00BE0E8C"/>
    <w:rsid w:val="00BE117F"/>
    <w:rsid w:val="00BE13A2"/>
    <w:rsid w:val="00BE235D"/>
    <w:rsid w:val="00BE43A7"/>
    <w:rsid w:val="00BE58CE"/>
    <w:rsid w:val="00BE6372"/>
    <w:rsid w:val="00BF0BB5"/>
    <w:rsid w:val="00BF15FE"/>
    <w:rsid w:val="00BF1AB7"/>
    <w:rsid w:val="00BF3ED1"/>
    <w:rsid w:val="00BF4FDC"/>
    <w:rsid w:val="00BF5010"/>
    <w:rsid w:val="00BF58CE"/>
    <w:rsid w:val="00BF7C00"/>
    <w:rsid w:val="00BF7DA5"/>
    <w:rsid w:val="00C00C1F"/>
    <w:rsid w:val="00C011C7"/>
    <w:rsid w:val="00C02E5A"/>
    <w:rsid w:val="00C03520"/>
    <w:rsid w:val="00C04282"/>
    <w:rsid w:val="00C04DDC"/>
    <w:rsid w:val="00C06647"/>
    <w:rsid w:val="00C109CD"/>
    <w:rsid w:val="00C115B0"/>
    <w:rsid w:val="00C118EC"/>
    <w:rsid w:val="00C133D8"/>
    <w:rsid w:val="00C13C0C"/>
    <w:rsid w:val="00C13E0C"/>
    <w:rsid w:val="00C1542F"/>
    <w:rsid w:val="00C17627"/>
    <w:rsid w:val="00C20007"/>
    <w:rsid w:val="00C22CEB"/>
    <w:rsid w:val="00C22FA2"/>
    <w:rsid w:val="00C23811"/>
    <w:rsid w:val="00C24F68"/>
    <w:rsid w:val="00C24F7F"/>
    <w:rsid w:val="00C26784"/>
    <w:rsid w:val="00C26EBA"/>
    <w:rsid w:val="00C30C43"/>
    <w:rsid w:val="00C3114D"/>
    <w:rsid w:val="00C31195"/>
    <w:rsid w:val="00C31682"/>
    <w:rsid w:val="00C3277B"/>
    <w:rsid w:val="00C32CA7"/>
    <w:rsid w:val="00C330A4"/>
    <w:rsid w:val="00C34223"/>
    <w:rsid w:val="00C355D5"/>
    <w:rsid w:val="00C36F9F"/>
    <w:rsid w:val="00C406BE"/>
    <w:rsid w:val="00C408E1"/>
    <w:rsid w:val="00C432B0"/>
    <w:rsid w:val="00C43BBD"/>
    <w:rsid w:val="00C45EE6"/>
    <w:rsid w:val="00C460CE"/>
    <w:rsid w:val="00C46D07"/>
    <w:rsid w:val="00C50C49"/>
    <w:rsid w:val="00C53346"/>
    <w:rsid w:val="00C54624"/>
    <w:rsid w:val="00C5496D"/>
    <w:rsid w:val="00C55356"/>
    <w:rsid w:val="00C569E5"/>
    <w:rsid w:val="00C62437"/>
    <w:rsid w:val="00C63D63"/>
    <w:rsid w:val="00C64A3C"/>
    <w:rsid w:val="00C65299"/>
    <w:rsid w:val="00C66774"/>
    <w:rsid w:val="00C727E0"/>
    <w:rsid w:val="00C730C7"/>
    <w:rsid w:val="00C74FE2"/>
    <w:rsid w:val="00C75507"/>
    <w:rsid w:val="00C75935"/>
    <w:rsid w:val="00C75C4D"/>
    <w:rsid w:val="00C80ACF"/>
    <w:rsid w:val="00C8200F"/>
    <w:rsid w:val="00C8228A"/>
    <w:rsid w:val="00C826EB"/>
    <w:rsid w:val="00C842C3"/>
    <w:rsid w:val="00C84B19"/>
    <w:rsid w:val="00C90B26"/>
    <w:rsid w:val="00C90F17"/>
    <w:rsid w:val="00C910D8"/>
    <w:rsid w:val="00C91165"/>
    <w:rsid w:val="00C917C8"/>
    <w:rsid w:val="00C919A3"/>
    <w:rsid w:val="00C91C03"/>
    <w:rsid w:val="00C92C8C"/>
    <w:rsid w:val="00C9477D"/>
    <w:rsid w:val="00C94C15"/>
    <w:rsid w:val="00C94EC2"/>
    <w:rsid w:val="00C9583F"/>
    <w:rsid w:val="00C95B33"/>
    <w:rsid w:val="00C95B3B"/>
    <w:rsid w:val="00C9714E"/>
    <w:rsid w:val="00C979F2"/>
    <w:rsid w:val="00CA06B6"/>
    <w:rsid w:val="00CA3127"/>
    <w:rsid w:val="00CA409A"/>
    <w:rsid w:val="00CA4421"/>
    <w:rsid w:val="00CA4D05"/>
    <w:rsid w:val="00CA7D6C"/>
    <w:rsid w:val="00CB26F4"/>
    <w:rsid w:val="00CB2E5F"/>
    <w:rsid w:val="00CB5060"/>
    <w:rsid w:val="00CB56AF"/>
    <w:rsid w:val="00CC40FD"/>
    <w:rsid w:val="00CC651C"/>
    <w:rsid w:val="00CC7D83"/>
    <w:rsid w:val="00CD228F"/>
    <w:rsid w:val="00CD31DE"/>
    <w:rsid w:val="00CD41A8"/>
    <w:rsid w:val="00CD4375"/>
    <w:rsid w:val="00CD46EE"/>
    <w:rsid w:val="00CD4D79"/>
    <w:rsid w:val="00CD4F53"/>
    <w:rsid w:val="00CD57EF"/>
    <w:rsid w:val="00CD6ABC"/>
    <w:rsid w:val="00CD7205"/>
    <w:rsid w:val="00CE053B"/>
    <w:rsid w:val="00CE1617"/>
    <w:rsid w:val="00CE1AB1"/>
    <w:rsid w:val="00CE21D5"/>
    <w:rsid w:val="00CE42EA"/>
    <w:rsid w:val="00CE65F6"/>
    <w:rsid w:val="00CE798F"/>
    <w:rsid w:val="00CF21AE"/>
    <w:rsid w:val="00CF42DC"/>
    <w:rsid w:val="00CF535C"/>
    <w:rsid w:val="00CF63E8"/>
    <w:rsid w:val="00CF6E1A"/>
    <w:rsid w:val="00D00A32"/>
    <w:rsid w:val="00D016B7"/>
    <w:rsid w:val="00D018D3"/>
    <w:rsid w:val="00D01CB1"/>
    <w:rsid w:val="00D025BA"/>
    <w:rsid w:val="00D06BC5"/>
    <w:rsid w:val="00D075B7"/>
    <w:rsid w:val="00D07FB6"/>
    <w:rsid w:val="00D1015D"/>
    <w:rsid w:val="00D13B8C"/>
    <w:rsid w:val="00D144FA"/>
    <w:rsid w:val="00D14986"/>
    <w:rsid w:val="00D168B3"/>
    <w:rsid w:val="00D16AFA"/>
    <w:rsid w:val="00D179FE"/>
    <w:rsid w:val="00D20FA9"/>
    <w:rsid w:val="00D224C7"/>
    <w:rsid w:val="00D23220"/>
    <w:rsid w:val="00D242D2"/>
    <w:rsid w:val="00D243D7"/>
    <w:rsid w:val="00D24F5A"/>
    <w:rsid w:val="00D26263"/>
    <w:rsid w:val="00D31C8B"/>
    <w:rsid w:val="00D31FE8"/>
    <w:rsid w:val="00D32C8C"/>
    <w:rsid w:val="00D32CBC"/>
    <w:rsid w:val="00D33128"/>
    <w:rsid w:val="00D344B8"/>
    <w:rsid w:val="00D366DD"/>
    <w:rsid w:val="00D3718F"/>
    <w:rsid w:val="00D377C0"/>
    <w:rsid w:val="00D40793"/>
    <w:rsid w:val="00D40E25"/>
    <w:rsid w:val="00D42B9D"/>
    <w:rsid w:val="00D43976"/>
    <w:rsid w:val="00D43A5D"/>
    <w:rsid w:val="00D46181"/>
    <w:rsid w:val="00D501B1"/>
    <w:rsid w:val="00D52F00"/>
    <w:rsid w:val="00D54A2E"/>
    <w:rsid w:val="00D57ACF"/>
    <w:rsid w:val="00D60A5C"/>
    <w:rsid w:val="00D61511"/>
    <w:rsid w:val="00D61C9B"/>
    <w:rsid w:val="00D62877"/>
    <w:rsid w:val="00D6301B"/>
    <w:rsid w:val="00D65DE5"/>
    <w:rsid w:val="00D66240"/>
    <w:rsid w:val="00D665EF"/>
    <w:rsid w:val="00D67682"/>
    <w:rsid w:val="00D70249"/>
    <w:rsid w:val="00D71922"/>
    <w:rsid w:val="00D722EE"/>
    <w:rsid w:val="00D734D3"/>
    <w:rsid w:val="00D75547"/>
    <w:rsid w:val="00D7574F"/>
    <w:rsid w:val="00D76BC8"/>
    <w:rsid w:val="00D77546"/>
    <w:rsid w:val="00D80C63"/>
    <w:rsid w:val="00D80C95"/>
    <w:rsid w:val="00D82266"/>
    <w:rsid w:val="00D823DD"/>
    <w:rsid w:val="00D835E9"/>
    <w:rsid w:val="00D84728"/>
    <w:rsid w:val="00D84EBE"/>
    <w:rsid w:val="00D86D6C"/>
    <w:rsid w:val="00D907A8"/>
    <w:rsid w:val="00D9096C"/>
    <w:rsid w:val="00D90A9B"/>
    <w:rsid w:val="00D90C11"/>
    <w:rsid w:val="00D917D5"/>
    <w:rsid w:val="00D919CA"/>
    <w:rsid w:val="00D9221D"/>
    <w:rsid w:val="00D94A93"/>
    <w:rsid w:val="00D96504"/>
    <w:rsid w:val="00D96F34"/>
    <w:rsid w:val="00D96F92"/>
    <w:rsid w:val="00D97A58"/>
    <w:rsid w:val="00DA1642"/>
    <w:rsid w:val="00DA1BE0"/>
    <w:rsid w:val="00DA1F99"/>
    <w:rsid w:val="00DA30AE"/>
    <w:rsid w:val="00DA3373"/>
    <w:rsid w:val="00DA56D4"/>
    <w:rsid w:val="00DB0048"/>
    <w:rsid w:val="00DB095B"/>
    <w:rsid w:val="00DB174D"/>
    <w:rsid w:val="00DB2FD8"/>
    <w:rsid w:val="00DB5153"/>
    <w:rsid w:val="00DB51C6"/>
    <w:rsid w:val="00DB5668"/>
    <w:rsid w:val="00DB66C2"/>
    <w:rsid w:val="00DB6896"/>
    <w:rsid w:val="00DC07B8"/>
    <w:rsid w:val="00DC0B80"/>
    <w:rsid w:val="00DC12AE"/>
    <w:rsid w:val="00DC3F40"/>
    <w:rsid w:val="00DC434C"/>
    <w:rsid w:val="00DC4E28"/>
    <w:rsid w:val="00DC6142"/>
    <w:rsid w:val="00DC6849"/>
    <w:rsid w:val="00DC7273"/>
    <w:rsid w:val="00DC7B65"/>
    <w:rsid w:val="00DC7D6B"/>
    <w:rsid w:val="00DD0DE0"/>
    <w:rsid w:val="00DD39C4"/>
    <w:rsid w:val="00DD4119"/>
    <w:rsid w:val="00DD4C15"/>
    <w:rsid w:val="00DD5C81"/>
    <w:rsid w:val="00DD643D"/>
    <w:rsid w:val="00DD719F"/>
    <w:rsid w:val="00DD7341"/>
    <w:rsid w:val="00DD763D"/>
    <w:rsid w:val="00DE0943"/>
    <w:rsid w:val="00DE2F72"/>
    <w:rsid w:val="00DE3B64"/>
    <w:rsid w:val="00DE5528"/>
    <w:rsid w:val="00DE5D55"/>
    <w:rsid w:val="00DE5E92"/>
    <w:rsid w:val="00DE79EB"/>
    <w:rsid w:val="00DF097F"/>
    <w:rsid w:val="00DF0AB0"/>
    <w:rsid w:val="00DF20F7"/>
    <w:rsid w:val="00DF3602"/>
    <w:rsid w:val="00DF3900"/>
    <w:rsid w:val="00DF3B9F"/>
    <w:rsid w:val="00DF61D8"/>
    <w:rsid w:val="00E005AD"/>
    <w:rsid w:val="00E00B7F"/>
    <w:rsid w:val="00E01504"/>
    <w:rsid w:val="00E0275B"/>
    <w:rsid w:val="00E02C1C"/>
    <w:rsid w:val="00E0349C"/>
    <w:rsid w:val="00E03A69"/>
    <w:rsid w:val="00E0735E"/>
    <w:rsid w:val="00E104A9"/>
    <w:rsid w:val="00E1117D"/>
    <w:rsid w:val="00E136F6"/>
    <w:rsid w:val="00E15522"/>
    <w:rsid w:val="00E15C50"/>
    <w:rsid w:val="00E173D6"/>
    <w:rsid w:val="00E17C33"/>
    <w:rsid w:val="00E2252D"/>
    <w:rsid w:val="00E229B2"/>
    <w:rsid w:val="00E2350A"/>
    <w:rsid w:val="00E23510"/>
    <w:rsid w:val="00E23965"/>
    <w:rsid w:val="00E27E02"/>
    <w:rsid w:val="00E3002B"/>
    <w:rsid w:val="00E3043C"/>
    <w:rsid w:val="00E30973"/>
    <w:rsid w:val="00E309AA"/>
    <w:rsid w:val="00E30FA1"/>
    <w:rsid w:val="00E327D7"/>
    <w:rsid w:val="00E333AE"/>
    <w:rsid w:val="00E34C1D"/>
    <w:rsid w:val="00E36950"/>
    <w:rsid w:val="00E37C46"/>
    <w:rsid w:val="00E41C81"/>
    <w:rsid w:val="00E41D37"/>
    <w:rsid w:val="00E42C87"/>
    <w:rsid w:val="00E42CBE"/>
    <w:rsid w:val="00E43970"/>
    <w:rsid w:val="00E4484C"/>
    <w:rsid w:val="00E44E74"/>
    <w:rsid w:val="00E46903"/>
    <w:rsid w:val="00E47C4E"/>
    <w:rsid w:val="00E47CC7"/>
    <w:rsid w:val="00E5068B"/>
    <w:rsid w:val="00E509D8"/>
    <w:rsid w:val="00E50AB8"/>
    <w:rsid w:val="00E5157A"/>
    <w:rsid w:val="00E52DE5"/>
    <w:rsid w:val="00E548EC"/>
    <w:rsid w:val="00E5492E"/>
    <w:rsid w:val="00E55CEC"/>
    <w:rsid w:val="00E56333"/>
    <w:rsid w:val="00E622AD"/>
    <w:rsid w:val="00E65677"/>
    <w:rsid w:val="00E67B9B"/>
    <w:rsid w:val="00E71C2A"/>
    <w:rsid w:val="00E734C2"/>
    <w:rsid w:val="00E7433C"/>
    <w:rsid w:val="00E748D9"/>
    <w:rsid w:val="00E76EB8"/>
    <w:rsid w:val="00E81E06"/>
    <w:rsid w:val="00E83400"/>
    <w:rsid w:val="00E83D21"/>
    <w:rsid w:val="00E84873"/>
    <w:rsid w:val="00E855B2"/>
    <w:rsid w:val="00E87928"/>
    <w:rsid w:val="00E87FF1"/>
    <w:rsid w:val="00E91AA7"/>
    <w:rsid w:val="00E92131"/>
    <w:rsid w:val="00E92892"/>
    <w:rsid w:val="00E96BEC"/>
    <w:rsid w:val="00EA0959"/>
    <w:rsid w:val="00EA0BFF"/>
    <w:rsid w:val="00EA2372"/>
    <w:rsid w:val="00EA4279"/>
    <w:rsid w:val="00EA48DD"/>
    <w:rsid w:val="00EA7D2C"/>
    <w:rsid w:val="00EB0D8B"/>
    <w:rsid w:val="00EB2989"/>
    <w:rsid w:val="00EB34DA"/>
    <w:rsid w:val="00EB376A"/>
    <w:rsid w:val="00EB3CDE"/>
    <w:rsid w:val="00EB47ED"/>
    <w:rsid w:val="00EB4A9D"/>
    <w:rsid w:val="00EB50DD"/>
    <w:rsid w:val="00EB5A3D"/>
    <w:rsid w:val="00EB6055"/>
    <w:rsid w:val="00EB7E45"/>
    <w:rsid w:val="00EC0801"/>
    <w:rsid w:val="00EC246F"/>
    <w:rsid w:val="00EC4AD4"/>
    <w:rsid w:val="00EC5717"/>
    <w:rsid w:val="00EC6B55"/>
    <w:rsid w:val="00EC7536"/>
    <w:rsid w:val="00ED1D1F"/>
    <w:rsid w:val="00ED1DB9"/>
    <w:rsid w:val="00ED1DE1"/>
    <w:rsid w:val="00ED2B85"/>
    <w:rsid w:val="00ED2F22"/>
    <w:rsid w:val="00ED2FF9"/>
    <w:rsid w:val="00ED419E"/>
    <w:rsid w:val="00ED4D5E"/>
    <w:rsid w:val="00EE01B8"/>
    <w:rsid w:val="00EE0711"/>
    <w:rsid w:val="00EE5CB3"/>
    <w:rsid w:val="00EE746E"/>
    <w:rsid w:val="00EF0257"/>
    <w:rsid w:val="00EF0E29"/>
    <w:rsid w:val="00EF30D8"/>
    <w:rsid w:val="00EF39A2"/>
    <w:rsid w:val="00EF4BC7"/>
    <w:rsid w:val="00EF4BE3"/>
    <w:rsid w:val="00EF5ECA"/>
    <w:rsid w:val="00EF64DB"/>
    <w:rsid w:val="00EF6C06"/>
    <w:rsid w:val="00EF712E"/>
    <w:rsid w:val="00F01BA5"/>
    <w:rsid w:val="00F02E0A"/>
    <w:rsid w:val="00F03319"/>
    <w:rsid w:val="00F040E5"/>
    <w:rsid w:val="00F0556B"/>
    <w:rsid w:val="00F07324"/>
    <w:rsid w:val="00F1039E"/>
    <w:rsid w:val="00F10B2F"/>
    <w:rsid w:val="00F12040"/>
    <w:rsid w:val="00F126F7"/>
    <w:rsid w:val="00F12A90"/>
    <w:rsid w:val="00F13C8D"/>
    <w:rsid w:val="00F15932"/>
    <w:rsid w:val="00F16365"/>
    <w:rsid w:val="00F16B54"/>
    <w:rsid w:val="00F171B6"/>
    <w:rsid w:val="00F205D5"/>
    <w:rsid w:val="00F20873"/>
    <w:rsid w:val="00F252F7"/>
    <w:rsid w:val="00F255E7"/>
    <w:rsid w:val="00F25ADA"/>
    <w:rsid w:val="00F302BB"/>
    <w:rsid w:val="00F30EE8"/>
    <w:rsid w:val="00F31535"/>
    <w:rsid w:val="00F31748"/>
    <w:rsid w:val="00F33923"/>
    <w:rsid w:val="00F35678"/>
    <w:rsid w:val="00F35E4A"/>
    <w:rsid w:val="00F35F04"/>
    <w:rsid w:val="00F373C5"/>
    <w:rsid w:val="00F4005F"/>
    <w:rsid w:val="00F425FC"/>
    <w:rsid w:val="00F449A5"/>
    <w:rsid w:val="00F44AE2"/>
    <w:rsid w:val="00F45F16"/>
    <w:rsid w:val="00F472B0"/>
    <w:rsid w:val="00F5035C"/>
    <w:rsid w:val="00F510CB"/>
    <w:rsid w:val="00F53043"/>
    <w:rsid w:val="00F534BA"/>
    <w:rsid w:val="00F54E85"/>
    <w:rsid w:val="00F561E1"/>
    <w:rsid w:val="00F57ED1"/>
    <w:rsid w:val="00F62999"/>
    <w:rsid w:val="00F63553"/>
    <w:rsid w:val="00F6458B"/>
    <w:rsid w:val="00F64991"/>
    <w:rsid w:val="00F65209"/>
    <w:rsid w:val="00F65E4A"/>
    <w:rsid w:val="00F67A1F"/>
    <w:rsid w:val="00F700AA"/>
    <w:rsid w:val="00F707B2"/>
    <w:rsid w:val="00F70943"/>
    <w:rsid w:val="00F70D38"/>
    <w:rsid w:val="00F71D6E"/>
    <w:rsid w:val="00F73087"/>
    <w:rsid w:val="00F736F5"/>
    <w:rsid w:val="00F74723"/>
    <w:rsid w:val="00F7782F"/>
    <w:rsid w:val="00F8024C"/>
    <w:rsid w:val="00F81EAB"/>
    <w:rsid w:val="00F820D6"/>
    <w:rsid w:val="00F829E5"/>
    <w:rsid w:val="00F82A5B"/>
    <w:rsid w:val="00F852D4"/>
    <w:rsid w:val="00F8624C"/>
    <w:rsid w:val="00F8632D"/>
    <w:rsid w:val="00F9113D"/>
    <w:rsid w:val="00F916F2"/>
    <w:rsid w:val="00F94C3C"/>
    <w:rsid w:val="00F95356"/>
    <w:rsid w:val="00F9720E"/>
    <w:rsid w:val="00FA1C66"/>
    <w:rsid w:val="00FA24A0"/>
    <w:rsid w:val="00FA4EB9"/>
    <w:rsid w:val="00FA51BA"/>
    <w:rsid w:val="00FA51D4"/>
    <w:rsid w:val="00FA5AA0"/>
    <w:rsid w:val="00FA7A36"/>
    <w:rsid w:val="00FB0681"/>
    <w:rsid w:val="00FB1CAF"/>
    <w:rsid w:val="00FB1D56"/>
    <w:rsid w:val="00FB2F2C"/>
    <w:rsid w:val="00FB3275"/>
    <w:rsid w:val="00FB3B7F"/>
    <w:rsid w:val="00FB78CC"/>
    <w:rsid w:val="00FC082C"/>
    <w:rsid w:val="00FC0E74"/>
    <w:rsid w:val="00FC25A2"/>
    <w:rsid w:val="00FC4429"/>
    <w:rsid w:val="00FC454C"/>
    <w:rsid w:val="00FC54C5"/>
    <w:rsid w:val="00FC7045"/>
    <w:rsid w:val="00FC7F3E"/>
    <w:rsid w:val="00FD0217"/>
    <w:rsid w:val="00FD0528"/>
    <w:rsid w:val="00FD14CC"/>
    <w:rsid w:val="00FD18FA"/>
    <w:rsid w:val="00FD1B39"/>
    <w:rsid w:val="00FD5B53"/>
    <w:rsid w:val="00FD732F"/>
    <w:rsid w:val="00FE061E"/>
    <w:rsid w:val="00FE1CA8"/>
    <w:rsid w:val="00FE3796"/>
    <w:rsid w:val="00FE3AC2"/>
    <w:rsid w:val="00FE435C"/>
    <w:rsid w:val="00FE45AD"/>
    <w:rsid w:val="00FE768C"/>
    <w:rsid w:val="00FE7F8E"/>
    <w:rsid w:val="00FF0DCF"/>
    <w:rsid w:val="00FF5081"/>
    <w:rsid w:val="00FF6C48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7F45C2"/>
  <w15:docId w15:val="{77875CC0-A90D-4DDE-BD52-3733514A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ECB"/>
    <w:pPr>
      <w:overflowPunct w:val="0"/>
      <w:autoSpaceDE w:val="0"/>
      <w:autoSpaceDN w:val="0"/>
      <w:adjustRightInd w:val="0"/>
      <w:jc w:val="both"/>
      <w:textAlignment w:val="baseline"/>
    </w:pPr>
    <w:rPr>
      <w:rFonts w:ascii="Trebuchet MS" w:hAnsi="Trebuchet MS" w:cs="Arial"/>
      <w:bCs/>
      <w:kern w:val="3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0756"/>
    <w:pPr>
      <w:keepNext/>
      <w:numPr>
        <w:numId w:val="1"/>
      </w:numPr>
      <w:spacing w:before="240" w:after="60"/>
      <w:ind w:left="567" w:hanging="567"/>
      <w:textAlignment w:val="auto"/>
      <w:outlineLvl w:val="0"/>
    </w:pPr>
    <w:rPr>
      <w:rFonts w:cs="Times New Roman"/>
      <w:b/>
      <w:caps/>
      <w:color w:val="20539B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A0756"/>
    <w:pPr>
      <w:numPr>
        <w:ilvl w:val="1"/>
      </w:numPr>
      <w:ind w:left="567" w:hanging="567"/>
      <w:outlineLvl w:val="1"/>
    </w:pPr>
    <w:rPr>
      <w:caps w:val="0"/>
    </w:rPr>
  </w:style>
  <w:style w:type="paragraph" w:styleId="Heading3">
    <w:name w:val="heading 3"/>
    <w:basedOn w:val="Heading2"/>
    <w:next w:val="Normal"/>
    <w:link w:val="Heading3Char"/>
    <w:qFormat/>
    <w:rsid w:val="0034648E"/>
    <w:pPr>
      <w:numPr>
        <w:ilvl w:val="2"/>
      </w:numPr>
      <w:outlineLvl w:val="2"/>
    </w:pPr>
  </w:style>
  <w:style w:type="paragraph" w:styleId="Heading5">
    <w:name w:val="heading 5"/>
    <w:basedOn w:val="Normal"/>
    <w:next w:val="Normal"/>
    <w:link w:val="Heading5Char"/>
    <w:qFormat/>
    <w:rsid w:val="0009346B"/>
    <w:pPr>
      <w:keepNext/>
      <w:overflowPunct/>
      <w:autoSpaceDE/>
      <w:autoSpaceDN/>
      <w:adjustRightInd/>
      <w:jc w:val="right"/>
      <w:textAlignment w:val="auto"/>
      <w:outlineLvl w:val="4"/>
    </w:pPr>
    <w:rPr>
      <w:rFonts w:ascii="Garamond" w:hAnsi="Garamond" w:cs="Times New Roman"/>
      <w:b/>
      <w:bCs w:val="0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054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20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2054F"/>
    <w:pPr>
      <w:tabs>
        <w:tab w:val="center" w:pos="4320"/>
        <w:tab w:val="right" w:pos="8640"/>
      </w:tabs>
    </w:pPr>
  </w:style>
  <w:style w:type="character" w:customStyle="1" w:styleId="EmailStyle181">
    <w:name w:val="EmailStyle181"/>
    <w:basedOn w:val="DefaultParagraphFont"/>
    <w:semiHidden/>
    <w:rsid w:val="00BC779C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E2350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15522"/>
    <w:pPr>
      <w:overflowPunct/>
      <w:autoSpaceDE/>
      <w:autoSpaceDN/>
      <w:adjustRightInd/>
      <w:textAlignment w:val="auto"/>
    </w:pPr>
    <w:rPr>
      <w:b/>
      <w:bCs w:val="0"/>
      <w:kern w:val="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A0756"/>
    <w:rPr>
      <w:rFonts w:ascii="Trebuchet MS" w:hAnsi="Trebuchet MS"/>
      <w:b/>
      <w:bCs/>
      <w:caps/>
      <w:color w:val="20539B"/>
      <w:kern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926ECB"/>
    <w:pPr>
      <w:pBdr>
        <w:bottom w:val="single" w:sz="4" w:space="0" w:color="auto"/>
      </w:pBdr>
    </w:pPr>
    <w:rPr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26ECB"/>
    <w:rPr>
      <w:rFonts w:ascii="Trebuchet MS" w:hAnsi="Trebuchet MS" w:cs="Arial"/>
      <w:b/>
      <w:bCs/>
      <w:kern w:val="32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F0413"/>
    <w:pPr>
      <w:ind w:left="720"/>
    </w:pPr>
  </w:style>
  <w:style w:type="character" w:styleId="Hyperlink">
    <w:name w:val="Hyperlink"/>
    <w:basedOn w:val="DefaultParagraphFont"/>
    <w:uiPriority w:val="99"/>
    <w:unhideWhenUsed/>
    <w:rsid w:val="00490AFC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56AC4"/>
    <w:rPr>
      <w:rFonts w:ascii="Trebuchet MS" w:hAnsi="Trebuchet MS" w:cs="Arial"/>
      <w:bCs/>
      <w:kern w:val="32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rsid w:val="00FF5081"/>
    <w:pPr>
      <w:keepLines/>
      <w:overflowPunct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432B0"/>
    <w:pPr>
      <w:tabs>
        <w:tab w:val="left" w:pos="851"/>
        <w:tab w:val="right" w:leader="dot" w:pos="9628"/>
      </w:tabs>
      <w:spacing w:before="80" w:after="80"/>
    </w:pPr>
    <w:rPr>
      <w:rFonts w:cs="Times New Roman"/>
      <w:b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432B0"/>
    <w:pPr>
      <w:tabs>
        <w:tab w:val="left" w:pos="1134"/>
        <w:tab w:val="right" w:leader="dot" w:pos="9628"/>
      </w:tabs>
      <w:spacing w:after="80"/>
      <w:ind w:left="221"/>
    </w:pPr>
    <w:rPr>
      <w:rFonts w:cs="Times New Roman"/>
      <w:bCs w:val="0"/>
      <w:iCs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432B0"/>
    <w:pPr>
      <w:tabs>
        <w:tab w:val="left" w:pos="1418"/>
        <w:tab w:val="right" w:leader="dot" w:pos="9628"/>
      </w:tabs>
      <w:ind w:left="1418"/>
    </w:pPr>
    <w:rPr>
      <w:rFonts w:cs="Times New Roman"/>
      <w:bCs w:val="0"/>
    </w:rPr>
  </w:style>
  <w:style w:type="paragraph" w:styleId="NoSpacing">
    <w:name w:val="No Spacing"/>
    <w:next w:val="Heading2"/>
    <w:uiPriority w:val="1"/>
    <w:qFormat/>
    <w:rsid w:val="00FF5081"/>
    <w:pPr>
      <w:overflowPunct w:val="0"/>
      <w:autoSpaceDE w:val="0"/>
      <w:autoSpaceDN w:val="0"/>
      <w:adjustRightInd w:val="0"/>
      <w:textAlignment w:val="baseline"/>
    </w:pPr>
    <w:rPr>
      <w:rFonts w:ascii="Trebuchet MS" w:hAnsi="Trebuchet MS" w:cs="Arial"/>
      <w:bCs/>
      <w:kern w:val="32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46F84"/>
    <w:pPr>
      <w:pBdr>
        <w:bottom w:val="single" w:sz="4" w:space="1" w:color="auto"/>
      </w:pBdr>
    </w:pPr>
    <w:rPr>
      <w:b/>
      <w:caps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A0756"/>
    <w:rPr>
      <w:rFonts w:ascii="Trebuchet MS" w:hAnsi="Trebuchet MS"/>
      <w:b/>
      <w:bCs/>
      <w:color w:val="20539B"/>
      <w:kern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46F84"/>
    <w:rPr>
      <w:rFonts w:ascii="Trebuchet MS" w:hAnsi="Trebuchet MS" w:cs="Arial"/>
      <w:b/>
      <w:bCs/>
      <w:caps/>
      <w:kern w:val="32"/>
      <w:sz w:val="22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472DB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bCs w:val="0"/>
      <w:kern w:val="0"/>
      <w:sz w:val="24"/>
      <w:szCs w:val="24"/>
      <w:lang w:eastAsia="en-GB"/>
    </w:rPr>
  </w:style>
  <w:style w:type="character" w:styleId="Strong">
    <w:name w:val="Strong"/>
    <w:rsid w:val="00926ECB"/>
    <w:rPr>
      <w:b/>
      <w:sz w:val="20"/>
      <w:szCs w:val="20"/>
    </w:rPr>
  </w:style>
  <w:style w:type="character" w:styleId="CommentReference">
    <w:name w:val="annotation reference"/>
    <w:basedOn w:val="DefaultParagraphFont"/>
    <w:semiHidden/>
    <w:rsid w:val="00152C12"/>
    <w:rPr>
      <w:sz w:val="16"/>
      <w:szCs w:val="16"/>
    </w:rPr>
  </w:style>
  <w:style w:type="paragraph" w:styleId="CommentText">
    <w:name w:val="annotation text"/>
    <w:basedOn w:val="Normal"/>
    <w:semiHidden/>
    <w:rsid w:val="00152C12"/>
  </w:style>
  <w:style w:type="paragraph" w:styleId="CommentSubject">
    <w:name w:val="annotation subject"/>
    <w:basedOn w:val="CommentText"/>
    <w:next w:val="CommentText"/>
    <w:semiHidden/>
    <w:rsid w:val="00152C12"/>
    <w:rPr>
      <w:b/>
    </w:rPr>
  </w:style>
  <w:style w:type="paragraph" w:styleId="DocumentMap">
    <w:name w:val="Document Map"/>
    <w:basedOn w:val="Normal"/>
    <w:semiHidden/>
    <w:rsid w:val="004D0C70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basedOn w:val="DefaultParagraphFont"/>
    <w:link w:val="Heading3"/>
    <w:rsid w:val="0034648E"/>
    <w:rPr>
      <w:rFonts w:ascii="Trebuchet MS" w:hAnsi="Trebuchet MS"/>
      <w:b/>
      <w:bCs/>
      <w:color w:val="20539B"/>
      <w:kern w:val="32"/>
      <w:lang w:eastAsia="en-US"/>
    </w:rPr>
  </w:style>
  <w:style w:type="paragraph" w:styleId="TOC4">
    <w:name w:val="toc 4"/>
    <w:basedOn w:val="Normal"/>
    <w:next w:val="Normal"/>
    <w:autoRedefine/>
    <w:semiHidden/>
    <w:rsid w:val="0016054F"/>
    <w:pPr>
      <w:ind w:left="660"/>
    </w:pPr>
    <w:rPr>
      <w:rFonts w:ascii="Times New Roman" w:hAnsi="Times New Roman" w:cs="Times New Roman"/>
      <w:bCs w:val="0"/>
    </w:rPr>
  </w:style>
  <w:style w:type="paragraph" w:styleId="TOC5">
    <w:name w:val="toc 5"/>
    <w:basedOn w:val="Normal"/>
    <w:next w:val="Normal"/>
    <w:autoRedefine/>
    <w:semiHidden/>
    <w:rsid w:val="0016054F"/>
    <w:pPr>
      <w:ind w:left="880"/>
    </w:pPr>
    <w:rPr>
      <w:rFonts w:ascii="Times New Roman" w:hAnsi="Times New Roman" w:cs="Times New Roman"/>
      <w:bCs w:val="0"/>
    </w:rPr>
  </w:style>
  <w:style w:type="paragraph" w:styleId="TOC6">
    <w:name w:val="toc 6"/>
    <w:basedOn w:val="Normal"/>
    <w:next w:val="Normal"/>
    <w:autoRedefine/>
    <w:semiHidden/>
    <w:rsid w:val="0016054F"/>
    <w:pPr>
      <w:ind w:left="1100"/>
    </w:pPr>
    <w:rPr>
      <w:rFonts w:ascii="Times New Roman" w:hAnsi="Times New Roman" w:cs="Times New Roman"/>
      <w:bCs w:val="0"/>
    </w:rPr>
  </w:style>
  <w:style w:type="paragraph" w:styleId="TOC7">
    <w:name w:val="toc 7"/>
    <w:basedOn w:val="Normal"/>
    <w:next w:val="Normal"/>
    <w:autoRedefine/>
    <w:semiHidden/>
    <w:rsid w:val="0016054F"/>
    <w:pPr>
      <w:ind w:left="1320"/>
    </w:pPr>
    <w:rPr>
      <w:rFonts w:ascii="Times New Roman" w:hAnsi="Times New Roman" w:cs="Times New Roman"/>
      <w:bCs w:val="0"/>
    </w:rPr>
  </w:style>
  <w:style w:type="paragraph" w:styleId="TOC8">
    <w:name w:val="toc 8"/>
    <w:basedOn w:val="Normal"/>
    <w:next w:val="Normal"/>
    <w:autoRedefine/>
    <w:semiHidden/>
    <w:rsid w:val="0016054F"/>
    <w:pPr>
      <w:ind w:left="1540"/>
    </w:pPr>
    <w:rPr>
      <w:rFonts w:ascii="Times New Roman" w:hAnsi="Times New Roman" w:cs="Times New Roman"/>
      <w:bCs w:val="0"/>
    </w:rPr>
  </w:style>
  <w:style w:type="paragraph" w:styleId="TOC9">
    <w:name w:val="toc 9"/>
    <w:basedOn w:val="Normal"/>
    <w:next w:val="Normal"/>
    <w:autoRedefine/>
    <w:semiHidden/>
    <w:rsid w:val="0016054F"/>
    <w:pPr>
      <w:ind w:left="1760"/>
    </w:pPr>
    <w:rPr>
      <w:rFonts w:ascii="Times New Roman" w:hAnsi="Times New Roman" w:cs="Times New Roman"/>
      <w:bCs w:val="0"/>
    </w:rPr>
  </w:style>
  <w:style w:type="paragraph" w:customStyle="1" w:styleId="Char">
    <w:name w:val="Char"/>
    <w:basedOn w:val="Normal"/>
    <w:rsid w:val="005203EE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Mangal"/>
      <w:bCs w:val="0"/>
      <w:kern w:val="0"/>
      <w:lang w:val="en-US"/>
    </w:rPr>
  </w:style>
  <w:style w:type="numbering" w:customStyle="1" w:styleId="Style1">
    <w:name w:val="Style1"/>
    <w:uiPriority w:val="99"/>
    <w:rsid w:val="000A04E6"/>
    <w:pPr>
      <w:numPr>
        <w:numId w:val="2"/>
      </w:numPr>
    </w:pPr>
  </w:style>
  <w:style w:type="paragraph" w:customStyle="1" w:styleId="Bulletlevel1">
    <w:name w:val="Bullet level 1"/>
    <w:basedOn w:val="ListParagraph"/>
    <w:link w:val="Bulletlevel1Char"/>
    <w:qFormat/>
    <w:rsid w:val="001E5CE5"/>
    <w:pPr>
      <w:numPr>
        <w:numId w:val="4"/>
      </w:numPr>
    </w:pPr>
  </w:style>
  <w:style w:type="paragraph" w:customStyle="1" w:styleId="Bulletlevel2">
    <w:name w:val="Bullet level 2"/>
    <w:basedOn w:val="ListParagraph"/>
    <w:link w:val="Bulletlevel2Char"/>
    <w:qFormat/>
    <w:rsid w:val="001E5CE5"/>
    <w:pPr>
      <w:numPr>
        <w:ilvl w:val="1"/>
        <w:numId w:val="4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E5CE5"/>
    <w:rPr>
      <w:rFonts w:ascii="Trebuchet MS" w:hAnsi="Trebuchet MS" w:cs="Arial"/>
      <w:bCs/>
      <w:kern w:val="32"/>
      <w:lang w:eastAsia="en-US"/>
    </w:rPr>
  </w:style>
  <w:style w:type="character" w:customStyle="1" w:styleId="Bulletlevel1Char">
    <w:name w:val="Bullet level 1 Char"/>
    <w:basedOn w:val="ListParagraphChar"/>
    <w:link w:val="Bulletlevel1"/>
    <w:rsid w:val="001E5CE5"/>
    <w:rPr>
      <w:rFonts w:ascii="Trebuchet MS" w:hAnsi="Trebuchet MS" w:cs="Arial"/>
      <w:bCs/>
      <w:kern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1E5CE5"/>
    <w:pPr>
      <w:numPr>
        <w:numId w:val="3"/>
      </w:numPr>
    </w:pPr>
  </w:style>
  <w:style w:type="character" w:customStyle="1" w:styleId="Bulletlevel2Char">
    <w:name w:val="Bullet level 2 Char"/>
    <w:basedOn w:val="ListParagraphChar"/>
    <w:link w:val="Bulletlevel2"/>
    <w:rsid w:val="001E5CE5"/>
    <w:rPr>
      <w:rFonts w:ascii="Trebuchet MS" w:hAnsi="Trebuchet MS" w:cs="Arial"/>
      <w:bCs/>
      <w:kern w:val="32"/>
      <w:lang w:eastAsia="en-US"/>
    </w:rPr>
  </w:style>
  <w:style w:type="character" w:styleId="SubtleEmphasis">
    <w:name w:val="Subtle Emphasis"/>
    <w:basedOn w:val="DefaultParagraphFont"/>
    <w:uiPriority w:val="19"/>
    <w:rsid w:val="002C2395"/>
    <w:rPr>
      <w:i/>
      <w:iCs/>
      <w:color w:val="808080" w:themeColor="text1" w:themeTint="7F"/>
    </w:rPr>
  </w:style>
  <w:style w:type="character" w:customStyle="1" w:styleId="NumberedlistChar">
    <w:name w:val="Numbered list Char"/>
    <w:basedOn w:val="ListParagraphChar"/>
    <w:link w:val="Numberedlist"/>
    <w:rsid w:val="001E5CE5"/>
    <w:rPr>
      <w:rFonts w:ascii="Trebuchet MS" w:hAnsi="Trebuchet MS" w:cs="Arial"/>
      <w:bCs/>
      <w:kern w:val="32"/>
      <w:lang w:eastAsia="en-US"/>
    </w:rPr>
  </w:style>
  <w:style w:type="character" w:styleId="Emphasis">
    <w:name w:val="Emphasis"/>
    <w:uiPriority w:val="20"/>
    <w:qFormat/>
    <w:rsid w:val="002C2395"/>
    <w:rPr>
      <w:i/>
    </w:rPr>
  </w:style>
  <w:style w:type="paragraph" w:customStyle="1" w:styleId="Grey">
    <w:name w:val="Grey"/>
    <w:basedOn w:val="Normal"/>
    <w:link w:val="GreyChar"/>
    <w:qFormat/>
    <w:rsid w:val="002C2395"/>
    <w:rPr>
      <w:color w:val="595959" w:themeColor="text1" w:themeTint="A6"/>
    </w:rPr>
  </w:style>
  <w:style w:type="paragraph" w:styleId="Quote">
    <w:name w:val="Quote"/>
    <w:basedOn w:val="Normal"/>
    <w:next w:val="Normal"/>
    <w:link w:val="QuoteChar"/>
    <w:uiPriority w:val="29"/>
    <w:rsid w:val="002C2395"/>
    <w:rPr>
      <w:i/>
      <w:iCs/>
      <w:color w:val="000000" w:themeColor="text1"/>
    </w:rPr>
  </w:style>
  <w:style w:type="character" w:customStyle="1" w:styleId="GreyChar">
    <w:name w:val="Grey Char"/>
    <w:basedOn w:val="DefaultParagraphFont"/>
    <w:link w:val="Grey"/>
    <w:rsid w:val="002C2395"/>
    <w:rPr>
      <w:rFonts w:ascii="Trebuchet MS" w:hAnsi="Trebuchet MS" w:cs="Arial"/>
      <w:bCs/>
      <w:color w:val="595959" w:themeColor="text1" w:themeTint="A6"/>
      <w:kern w:val="3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2C2395"/>
    <w:rPr>
      <w:rFonts w:ascii="Trebuchet MS" w:hAnsi="Trebuchet MS" w:cs="Arial"/>
      <w:bCs/>
      <w:i/>
      <w:iCs/>
      <w:color w:val="000000" w:themeColor="text1"/>
      <w:kern w:val="32"/>
      <w:lang w:eastAsia="en-US"/>
    </w:rPr>
  </w:style>
  <w:style w:type="paragraph" w:customStyle="1" w:styleId="Bluebold">
    <w:name w:val="Blue bold"/>
    <w:basedOn w:val="Normal"/>
    <w:link w:val="BlueboldChar"/>
    <w:qFormat/>
    <w:rsid w:val="002C2395"/>
    <w:rPr>
      <w:b/>
      <w:color w:val="20539B"/>
    </w:rPr>
  </w:style>
  <w:style w:type="paragraph" w:customStyle="1" w:styleId="alphalist">
    <w:name w:val="alpha list"/>
    <w:basedOn w:val="Normal"/>
    <w:link w:val="alphalistChar"/>
    <w:qFormat/>
    <w:rsid w:val="002C2395"/>
    <w:pPr>
      <w:numPr>
        <w:numId w:val="5"/>
      </w:numPr>
      <w:jc w:val="left"/>
    </w:pPr>
    <w:rPr>
      <w:rFonts w:eastAsia="Calibri"/>
    </w:rPr>
  </w:style>
  <w:style w:type="character" w:customStyle="1" w:styleId="BlueboldChar">
    <w:name w:val="Blue bold Char"/>
    <w:basedOn w:val="DefaultParagraphFont"/>
    <w:link w:val="Bluebold"/>
    <w:rsid w:val="002C2395"/>
    <w:rPr>
      <w:rFonts w:ascii="Trebuchet MS" w:hAnsi="Trebuchet MS" w:cs="Arial"/>
      <w:b/>
      <w:bCs/>
      <w:color w:val="20539B"/>
      <w:kern w:val="32"/>
      <w:lang w:eastAsia="en-US"/>
    </w:rPr>
  </w:style>
  <w:style w:type="character" w:customStyle="1" w:styleId="alphalistChar">
    <w:name w:val="alpha list Char"/>
    <w:basedOn w:val="DefaultParagraphFont"/>
    <w:link w:val="alphalist"/>
    <w:rsid w:val="002C2395"/>
    <w:rPr>
      <w:rFonts w:ascii="Trebuchet MS" w:eastAsia="Calibri" w:hAnsi="Trebuchet MS" w:cs="Arial"/>
      <w:bCs/>
      <w:kern w:val="32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2C75E3"/>
    <w:pPr>
      <w:spacing w:after="200"/>
    </w:pPr>
    <w:rPr>
      <w:b/>
      <w:bCs w:val="0"/>
      <w:color w:val="4F81BD" w:themeColor="accent1"/>
      <w:sz w:val="18"/>
      <w:szCs w:val="18"/>
    </w:rPr>
  </w:style>
  <w:style w:type="table" w:styleId="LightList-Accent1">
    <w:name w:val="Light List Accent 1"/>
    <w:basedOn w:val="TableNormal"/>
    <w:uiPriority w:val="61"/>
    <w:rsid w:val="002C75E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Romannumberals">
    <w:name w:val="Roman numberals"/>
    <w:basedOn w:val="alphalist"/>
    <w:link w:val="RomannumberalsChar"/>
    <w:qFormat/>
    <w:rsid w:val="00464627"/>
    <w:pPr>
      <w:numPr>
        <w:numId w:val="10"/>
      </w:numPr>
    </w:pPr>
  </w:style>
  <w:style w:type="paragraph" w:customStyle="1" w:styleId="Quotations">
    <w:name w:val="Quotations"/>
    <w:basedOn w:val="Normal"/>
    <w:link w:val="QuotationsChar"/>
    <w:qFormat/>
    <w:rsid w:val="00196677"/>
    <w:pPr>
      <w:shd w:val="clear" w:color="auto" w:fill="D9D9D9" w:themeFill="background1" w:themeFillShade="D9"/>
    </w:pPr>
    <w:rPr>
      <w:i/>
    </w:rPr>
  </w:style>
  <w:style w:type="character" w:customStyle="1" w:styleId="RomannumberalsChar">
    <w:name w:val="Roman numberals Char"/>
    <w:basedOn w:val="alphalistChar"/>
    <w:link w:val="Romannumberals"/>
    <w:rsid w:val="00464627"/>
    <w:rPr>
      <w:rFonts w:ascii="Trebuchet MS" w:eastAsia="Calibri" w:hAnsi="Trebuchet MS" w:cs="Arial"/>
      <w:bCs/>
      <w:kern w:val="32"/>
      <w:lang w:eastAsia="en-US"/>
    </w:rPr>
  </w:style>
  <w:style w:type="paragraph" w:customStyle="1" w:styleId="Bold">
    <w:name w:val="Bold"/>
    <w:basedOn w:val="Normal"/>
    <w:link w:val="BoldChar"/>
    <w:qFormat/>
    <w:rsid w:val="00196677"/>
    <w:rPr>
      <w:b/>
    </w:rPr>
  </w:style>
  <w:style w:type="character" w:customStyle="1" w:styleId="QuotationsChar">
    <w:name w:val="Quotations Char"/>
    <w:basedOn w:val="DefaultParagraphFont"/>
    <w:link w:val="Quotations"/>
    <w:rsid w:val="00196677"/>
    <w:rPr>
      <w:rFonts w:ascii="Trebuchet MS" w:hAnsi="Trebuchet MS" w:cs="Arial"/>
      <w:bCs/>
      <w:i/>
      <w:kern w:val="32"/>
      <w:shd w:val="clear" w:color="auto" w:fill="D9D9D9" w:themeFill="background1" w:themeFillShade="D9"/>
      <w:lang w:eastAsia="en-US"/>
    </w:rPr>
  </w:style>
  <w:style w:type="character" w:customStyle="1" w:styleId="BoldChar">
    <w:name w:val="Bold Char"/>
    <w:basedOn w:val="DefaultParagraphFont"/>
    <w:link w:val="Bold"/>
    <w:rsid w:val="00196677"/>
    <w:rPr>
      <w:rFonts w:ascii="Trebuchet MS" w:hAnsi="Trebuchet MS" w:cs="Arial"/>
      <w:b/>
      <w:bCs/>
      <w:kern w:val="32"/>
      <w:lang w:eastAsia="en-US"/>
    </w:rPr>
  </w:style>
  <w:style w:type="character" w:customStyle="1" w:styleId="Heading5Char">
    <w:name w:val="Heading 5 Char"/>
    <w:basedOn w:val="DefaultParagraphFont"/>
    <w:link w:val="Heading5"/>
    <w:rsid w:val="0009346B"/>
    <w:rPr>
      <w:rFonts w:ascii="Garamond" w:hAnsi="Garamond"/>
      <w:b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09346B"/>
    <w:pPr>
      <w:jc w:val="left"/>
    </w:pPr>
    <w:rPr>
      <w:rFonts w:ascii="Arial" w:hAnsi="Arial" w:cs="Times New Roman"/>
      <w:bCs w:val="0"/>
      <w:kern w:val="0"/>
      <w:sz w:val="18"/>
      <w:lang w:val="en-US"/>
    </w:rPr>
  </w:style>
  <w:style w:type="character" w:customStyle="1" w:styleId="BodyText3Char">
    <w:name w:val="Body Text 3 Char"/>
    <w:basedOn w:val="DefaultParagraphFont"/>
    <w:link w:val="BodyText3"/>
    <w:rsid w:val="0009346B"/>
    <w:rPr>
      <w:rFonts w:ascii="Arial" w:hAnsi="Arial"/>
      <w:sz w:val="18"/>
      <w:lang w:val="en-US" w:eastAsia="en-US"/>
    </w:rPr>
  </w:style>
  <w:style w:type="paragraph" w:customStyle="1" w:styleId="KeyResponsibilities">
    <w:name w:val="Key Responsibilities"/>
    <w:basedOn w:val="ListParagraph"/>
    <w:link w:val="KeyResponsibilitiesChar"/>
    <w:qFormat/>
    <w:rsid w:val="0009346B"/>
    <w:pPr>
      <w:numPr>
        <w:ilvl w:val="1"/>
        <w:numId w:val="13"/>
      </w:numPr>
      <w:overflowPunct/>
      <w:autoSpaceDE/>
      <w:autoSpaceDN/>
      <w:adjustRightInd/>
      <w:ind w:left="360"/>
      <w:contextualSpacing/>
      <w:jc w:val="left"/>
      <w:textAlignment w:val="auto"/>
    </w:pPr>
    <w:rPr>
      <w:bCs w:val="0"/>
      <w:sz w:val="24"/>
      <w:szCs w:val="24"/>
    </w:rPr>
  </w:style>
  <w:style w:type="character" w:customStyle="1" w:styleId="KeyResponsibilitiesChar">
    <w:name w:val="Key Responsibilities Char"/>
    <w:basedOn w:val="ListParagraphChar"/>
    <w:link w:val="KeyResponsibilities"/>
    <w:rsid w:val="0009346B"/>
    <w:rPr>
      <w:rFonts w:ascii="Trebuchet MS" w:hAnsi="Trebuchet MS" w:cs="Arial"/>
      <w:bCs w:val="0"/>
      <w:kern w:val="32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09346B"/>
    <w:rPr>
      <w:rFonts w:ascii="Trebuchet MS" w:hAnsi="Trebuchet MS" w:cs="Arial"/>
      <w:bCs/>
      <w:kern w:val="32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127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127B5"/>
    <w:rPr>
      <w:rFonts w:ascii="Trebuchet MS" w:hAnsi="Trebuchet MS" w:cs="Arial"/>
      <w:bCs/>
      <w:kern w:val="32"/>
      <w:lang w:eastAsia="en-US"/>
    </w:rPr>
  </w:style>
  <w:style w:type="paragraph" w:customStyle="1" w:styleId="One">
    <w:name w:val="One"/>
    <w:basedOn w:val="Normal"/>
    <w:link w:val="OneChar"/>
    <w:qFormat/>
    <w:rsid w:val="00B127B5"/>
    <w:pPr>
      <w:overflowPunct/>
      <w:autoSpaceDE/>
      <w:autoSpaceDN/>
      <w:adjustRightInd/>
      <w:spacing w:before="120" w:after="120"/>
      <w:ind w:left="342" w:hanging="342"/>
      <w:jc w:val="left"/>
      <w:textAlignment w:val="auto"/>
    </w:pPr>
    <w:rPr>
      <w:b/>
      <w:bCs w:val="0"/>
      <w:kern w:val="0"/>
    </w:rPr>
  </w:style>
  <w:style w:type="character" w:customStyle="1" w:styleId="OneChar">
    <w:name w:val="One Char"/>
    <w:basedOn w:val="DefaultParagraphFont"/>
    <w:link w:val="One"/>
    <w:rsid w:val="00B127B5"/>
    <w:rPr>
      <w:rFonts w:ascii="Trebuchet MS" w:hAnsi="Trebuchet MS" w:cs="Arial"/>
      <w:b/>
      <w:lang w:eastAsia="en-US"/>
    </w:rPr>
  </w:style>
  <w:style w:type="paragraph" w:customStyle="1" w:styleId="Default">
    <w:name w:val="Default"/>
    <w:rsid w:val="00907C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JDBullets">
    <w:name w:val="JD Bullets"/>
    <w:basedOn w:val="BodyText2"/>
    <w:rsid w:val="00BF4FDC"/>
    <w:pPr>
      <w:numPr>
        <w:numId w:val="28"/>
      </w:numPr>
      <w:tabs>
        <w:tab w:val="clear" w:pos="360"/>
      </w:tabs>
      <w:overflowPunct/>
      <w:autoSpaceDE/>
      <w:autoSpaceDN/>
      <w:adjustRightInd/>
      <w:spacing w:before="80" w:after="80" w:line="240" w:lineRule="auto"/>
      <w:ind w:left="720" w:hanging="720"/>
      <w:jc w:val="left"/>
      <w:textAlignment w:val="auto"/>
    </w:pPr>
    <w:rPr>
      <w:rFonts w:ascii="Arial" w:hAnsi="Arial" w:cs="Times New Roman"/>
      <w:bCs w:val="0"/>
      <w:kern w:val="0"/>
      <w:szCs w:val="24"/>
    </w:rPr>
  </w:style>
  <w:style w:type="paragraph" w:customStyle="1" w:styleId="StyleJDBulletsBefore96ptAfter96pt">
    <w:name w:val="Style JD Bullets + Before:  9.6 pt After:  9.6 pt"/>
    <w:basedOn w:val="JDBullets"/>
    <w:rsid w:val="00BF4FDC"/>
    <w:rPr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F4F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F4FDC"/>
    <w:rPr>
      <w:rFonts w:ascii="Trebuchet MS" w:hAnsi="Trebuchet MS" w:cs="Arial"/>
      <w:bCs/>
      <w:kern w:val="32"/>
      <w:lang w:eastAsia="en-US"/>
    </w:rPr>
  </w:style>
  <w:style w:type="paragraph" w:styleId="Revision">
    <w:name w:val="Revision"/>
    <w:hidden/>
    <w:uiPriority w:val="99"/>
    <w:semiHidden/>
    <w:rsid w:val="00BE6372"/>
    <w:rPr>
      <w:rFonts w:ascii="Trebuchet MS" w:hAnsi="Trebuchet MS" w:cs="Arial"/>
      <w:bCs/>
      <w:kern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433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26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252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92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862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304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06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02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4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4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8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4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16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42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69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78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9985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69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3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0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0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7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4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6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4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4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4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8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7428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9419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477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E2E8E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7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sdsafrica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EF016387F8744DB3CF1DCDC4486BCB" ma:contentTypeVersion="12" ma:contentTypeDescription="Create a new document." ma:contentTypeScope="" ma:versionID="37c1253b6e0aa835e0f81c6bc7d4e68b">
  <xsd:schema xmlns:xsd="http://www.w3.org/2001/XMLSchema" xmlns:xs="http://www.w3.org/2001/XMLSchema" xmlns:p="http://schemas.microsoft.com/office/2006/metadata/properties" xmlns:ns2="dddadf87-d739-4612-8ed7-99a5d343554e" xmlns:ns3="fffc752b-5bcb-4111-9149-5ef37b9bc450" targetNamespace="http://schemas.microsoft.com/office/2006/metadata/properties" ma:root="true" ma:fieldsID="eba370bf8057a7e569276c0139ebde63" ns2:_="" ns3:_="">
    <xsd:import namespace="dddadf87-d739-4612-8ed7-99a5d343554e"/>
    <xsd:import namespace="fffc752b-5bcb-4111-9149-5ef37b9bc4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adf87-d739-4612-8ed7-99a5d34355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c752b-5bcb-4111-9149-5ef37b9bc4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93EA2-6156-486A-B28D-8135F8DF2E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667D80-E585-41B7-9CF5-A0356A04D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adf87-d739-4612-8ed7-99a5d343554e"/>
    <ds:schemaRef ds:uri="fffc752b-5bcb-4111-9149-5ef37b9bc4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B5B6EB-A6A4-4958-B42B-77DD2D957D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632B3E-17C4-8B4D-BFBC-F9296DE3B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Futures</Company>
  <LinksUpToDate>false</LinksUpToDate>
  <CharactersWithSpaces>3804</CharactersWithSpaces>
  <SharedDoc>false</SharedDoc>
  <HLinks>
    <vt:vector size="6" baseType="variant">
      <vt:variant>
        <vt:i4>3997759</vt:i4>
      </vt:variant>
      <vt:variant>
        <vt:i4>0</vt:i4>
      </vt:variant>
      <vt:variant>
        <vt:i4>0</vt:i4>
      </vt:variant>
      <vt:variant>
        <vt:i4>5</vt:i4>
      </vt:variant>
      <vt:variant>
        <vt:lpwstr>http://www.creativemetier.com/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Musial</dc:creator>
  <cp:lastModifiedBy>Cynthia Burudi</cp:lastModifiedBy>
  <cp:revision>2</cp:revision>
  <cp:lastPrinted>2022-03-23T06:06:00Z</cp:lastPrinted>
  <dcterms:created xsi:type="dcterms:W3CDTF">2022-03-24T11:22:00Z</dcterms:created>
  <dcterms:modified xsi:type="dcterms:W3CDTF">2022-03-24T11:22:00Z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0x010100D7EF016387F8744DB3CF1DCDC4486BCB</vt:lpwstr>
  </property>
</Properties>
</file>