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624D6" w14:textId="071ECC88" w:rsidR="00E717E2" w:rsidRDefault="00E717E2" w:rsidP="00C91C54">
      <w:pPr>
        <w:spacing w:line="276" w:lineRule="auto"/>
        <w:jc w:val="center"/>
        <w:rPr>
          <w:b/>
        </w:rPr>
      </w:pPr>
      <w:r>
        <w:rPr>
          <w:b/>
        </w:rPr>
        <w:t>PRESS RELEASE</w:t>
      </w:r>
      <w:r w:rsidR="00C91C54">
        <w:rPr>
          <w:b/>
        </w:rPr>
        <w:t xml:space="preserve"> ON THE LAUNCH OF THE PE INVESTING GUIDE</w:t>
      </w:r>
      <w:r w:rsidR="00F3188C">
        <w:rPr>
          <w:b/>
        </w:rPr>
        <w:t xml:space="preserve"> </w:t>
      </w:r>
    </w:p>
    <w:p w14:paraId="613FD83E" w14:textId="77777777" w:rsidR="00E717E2" w:rsidRDefault="00E717E2" w:rsidP="005C67D5">
      <w:pPr>
        <w:spacing w:line="276" w:lineRule="auto"/>
        <w:rPr>
          <w:b/>
        </w:rPr>
      </w:pPr>
    </w:p>
    <w:p w14:paraId="62031734" w14:textId="206C5F3F" w:rsidR="005C67D5" w:rsidRPr="00F3188C" w:rsidRDefault="00F3188C" w:rsidP="00F3188C">
      <w:pPr>
        <w:spacing w:line="276" w:lineRule="auto"/>
        <w:jc w:val="center"/>
        <w:rPr>
          <w:rFonts w:cstheme="minorHAnsi"/>
          <w:i/>
          <w:iCs/>
          <w:sz w:val="22"/>
          <w:szCs w:val="22"/>
        </w:rPr>
      </w:pPr>
      <w:r w:rsidRPr="00F3188C">
        <w:rPr>
          <w:rFonts w:cstheme="minorHAnsi"/>
          <w:i/>
          <w:iCs/>
          <w:sz w:val="22"/>
          <w:szCs w:val="22"/>
        </w:rPr>
        <w:t>The PE investing guide is a tool to enable pension funds across East Africa assess and invest in private equity assets.</w:t>
      </w:r>
    </w:p>
    <w:p w14:paraId="788EB6F2" w14:textId="77777777" w:rsidR="00F3188C" w:rsidRDefault="00F3188C" w:rsidP="005C67D5">
      <w:pPr>
        <w:spacing w:line="276" w:lineRule="auto"/>
        <w:rPr>
          <w:b/>
        </w:rPr>
      </w:pPr>
    </w:p>
    <w:p w14:paraId="77994653" w14:textId="77777777" w:rsidR="006D5319" w:rsidRDefault="007C732D" w:rsidP="00C91C54">
      <w:pPr>
        <w:spacing w:line="276" w:lineRule="auto"/>
        <w:jc w:val="both"/>
        <w:rPr>
          <w:rFonts w:cstheme="minorHAnsi"/>
          <w:b/>
          <w:sz w:val="22"/>
          <w:szCs w:val="22"/>
        </w:rPr>
      </w:pPr>
      <w:r w:rsidRPr="00C91C54">
        <w:rPr>
          <w:rFonts w:cstheme="minorHAnsi"/>
          <w:b/>
          <w:sz w:val="22"/>
          <w:szCs w:val="22"/>
        </w:rPr>
        <w:t>[</w:t>
      </w:r>
      <w:r w:rsidR="005C67D5" w:rsidRPr="00C91C54">
        <w:rPr>
          <w:rFonts w:cstheme="minorHAnsi"/>
          <w:b/>
          <w:sz w:val="22"/>
          <w:szCs w:val="22"/>
        </w:rPr>
        <w:t>Nairobi</w:t>
      </w:r>
      <w:r w:rsidR="00E717E2" w:rsidRPr="00C91C54">
        <w:rPr>
          <w:rFonts w:cstheme="minorHAnsi"/>
          <w:b/>
          <w:sz w:val="22"/>
          <w:szCs w:val="22"/>
        </w:rPr>
        <w:t>, 15</w:t>
      </w:r>
      <w:r w:rsidR="00E717E2" w:rsidRPr="00C91C54">
        <w:rPr>
          <w:rFonts w:cstheme="minorHAnsi"/>
          <w:b/>
          <w:sz w:val="22"/>
          <w:szCs w:val="22"/>
          <w:vertAlign w:val="superscript"/>
        </w:rPr>
        <w:t>th</w:t>
      </w:r>
      <w:r w:rsidR="00E717E2" w:rsidRPr="00C91C54">
        <w:rPr>
          <w:rFonts w:cstheme="minorHAnsi"/>
          <w:b/>
          <w:sz w:val="22"/>
          <w:szCs w:val="22"/>
        </w:rPr>
        <w:t xml:space="preserve"> </w:t>
      </w:r>
      <w:r w:rsidR="005C67D5" w:rsidRPr="00C91C54">
        <w:rPr>
          <w:rFonts w:cstheme="minorHAnsi"/>
          <w:b/>
          <w:sz w:val="22"/>
          <w:szCs w:val="22"/>
        </w:rPr>
        <w:t>October</w:t>
      </w:r>
      <w:r w:rsidR="00F3188C">
        <w:rPr>
          <w:rFonts w:cstheme="minorHAnsi"/>
          <w:b/>
          <w:sz w:val="22"/>
          <w:szCs w:val="22"/>
        </w:rPr>
        <w:t xml:space="preserve"> 2019</w:t>
      </w:r>
      <w:r w:rsidRPr="00C91C54">
        <w:rPr>
          <w:rFonts w:cstheme="minorHAnsi"/>
          <w:b/>
          <w:sz w:val="22"/>
          <w:szCs w:val="22"/>
        </w:rPr>
        <w:t xml:space="preserve">] </w:t>
      </w:r>
      <w:r w:rsidR="005C67D5" w:rsidRPr="00C91C54">
        <w:rPr>
          <w:rFonts w:cstheme="minorHAnsi"/>
          <w:b/>
          <w:sz w:val="22"/>
          <w:szCs w:val="22"/>
        </w:rPr>
        <w:t xml:space="preserve">… </w:t>
      </w:r>
    </w:p>
    <w:p w14:paraId="4A871EB7" w14:textId="1DF07442" w:rsidR="009F48E7" w:rsidRPr="00C91C54" w:rsidRDefault="006D5319" w:rsidP="00C91C54">
      <w:pPr>
        <w:spacing w:line="276" w:lineRule="auto"/>
        <w:jc w:val="both"/>
        <w:rPr>
          <w:rFonts w:cstheme="minorHAnsi"/>
          <w:sz w:val="22"/>
          <w:szCs w:val="22"/>
        </w:rPr>
      </w:pPr>
      <w:r w:rsidRPr="00C91C54">
        <w:rPr>
          <w:rFonts w:cstheme="minorHAnsi"/>
          <w:sz w:val="22"/>
          <w:szCs w:val="22"/>
        </w:rPr>
        <w:t>The East African Venture Capital Association (EAVCA)</w:t>
      </w:r>
      <w:r>
        <w:rPr>
          <w:rFonts w:cstheme="minorHAnsi"/>
          <w:sz w:val="22"/>
          <w:szCs w:val="22"/>
        </w:rPr>
        <w:t xml:space="preserve"> in partnership with Financial Sector Deepening Africa (FSD Africa) and International Finance Corporation (IFC) </w:t>
      </w:r>
      <w:r w:rsidRPr="00C91C54">
        <w:rPr>
          <w:rFonts w:cstheme="minorHAnsi"/>
          <w:sz w:val="22"/>
          <w:szCs w:val="22"/>
        </w:rPr>
        <w:t>ha</w:t>
      </w:r>
      <w:r>
        <w:rPr>
          <w:rFonts w:cstheme="minorHAnsi"/>
          <w:sz w:val="22"/>
          <w:szCs w:val="22"/>
        </w:rPr>
        <w:t>ve</w:t>
      </w:r>
      <w:r w:rsidRPr="00C91C54">
        <w:rPr>
          <w:rFonts w:cstheme="minorHAnsi"/>
          <w:sz w:val="22"/>
          <w:szCs w:val="22"/>
        </w:rPr>
        <w:t xml:space="preserve"> launched </w:t>
      </w:r>
      <w:r w:rsidR="005C67D5" w:rsidRPr="00C91C54">
        <w:rPr>
          <w:rFonts w:cstheme="minorHAnsi"/>
          <w:sz w:val="22"/>
          <w:szCs w:val="22"/>
        </w:rPr>
        <w:t xml:space="preserve">an investment guide </w:t>
      </w:r>
      <w:r w:rsidR="00E717E2" w:rsidRPr="00C91C54">
        <w:rPr>
          <w:rFonts w:cstheme="minorHAnsi"/>
          <w:sz w:val="22"/>
          <w:szCs w:val="22"/>
        </w:rPr>
        <w:t xml:space="preserve">to enable regional </w:t>
      </w:r>
      <w:r w:rsidR="007C732D" w:rsidRPr="00C91C54">
        <w:rPr>
          <w:rFonts w:cstheme="minorHAnsi"/>
          <w:sz w:val="22"/>
          <w:szCs w:val="22"/>
        </w:rPr>
        <w:t>p</w:t>
      </w:r>
      <w:r w:rsidR="00E717E2" w:rsidRPr="00C91C54">
        <w:rPr>
          <w:rFonts w:cstheme="minorHAnsi"/>
          <w:sz w:val="22"/>
          <w:szCs w:val="22"/>
        </w:rPr>
        <w:t xml:space="preserve">ension </w:t>
      </w:r>
      <w:r w:rsidR="007C732D" w:rsidRPr="00C91C54">
        <w:rPr>
          <w:rFonts w:cstheme="minorHAnsi"/>
          <w:sz w:val="22"/>
          <w:szCs w:val="22"/>
        </w:rPr>
        <w:t>s</w:t>
      </w:r>
      <w:r w:rsidR="00E717E2" w:rsidRPr="00C91C54">
        <w:rPr>
          <w:rFonts w:cstheme="minorHAnsi"/>
          <w:sz w:val="22"/>
          <w:szCs w:val="22"/>
        </w:rPr>
        <w:t>cheme</w:t>
      </w:r>
      <w:r w:rsidR="007C732D" w:rsidRPr="00C91C54">
        <w:rPr>
          <w:rFonts w:cstheme="minorHAnsi"/>
          <w:sz w:val="22"/>
          <w:szCs w:val="22"/>
        </w:rPr>
        <w:t>s to</w:t>
      </w:r>
      <w:r w:rsidR="00E717E2" w:rsidRPr="00C91C54">
        <w:rPr>
          <w:rFonts w:cstheme="minorHAnsi"/>
          <w:sz w:val="22"/>
          <w:szCs w:val="22"/>
        </w:rPr>
        <w:t xml:space="preserve"> invest</w:t>
      </w:r>
      <w:r w:rsidR="005C67D5" w:rsidRPr="00C91C54">
        <w:rPr>
          <w:rFonts w:cstheme="minorHAnsi"/>
          <w:sz w:val="22"/>
          <w:szCs w:val="22"/>
        </w:rPr>
        <w:t xml:space="preserve"> in Private Equity (PE) Funds. </w:t>
      </w:r>
    </w:p>
    <w:p w14:paraId="1A8ED523" w14:textId="77777777" w:rsidR="009F48E7" w:rsidRPr="00C91C54" w:rsidRDefault="009F48E7" w:rsidP="00C91C54">
      <w:pPr>
        <w:spacing w:line="276" w:lineRule="auto"/>
        <w:jc w:val="both"/>
        <w:rPr>
          <w:rFonts w:cstheme="minorHAnsi"/>
          <w:sz w:val="22"/>
          <w:szCs w:val="22"/>
        </w:rPr>
      </w:pPr>
    </w:p>
    <w:p w14:paraId="7D042576" w14:textId="77777777" w:rsidR="006D5319" w:rsidDel="008A4503" w:rsidRDefault="007C732D" w:rsidP="006D5319">
      <w:pPr>
        <w:spacing w:line="276" w:lineRule="auto"/>
        <w:jc w:val="both"/>
        <w:rPr>
          <w:del w:id="0" w:author="Evans Osano" w:date="2019-10-09T09:34:00Z"/>
          <w:rFonts w:cstheme="minorHAnsi"/>
          <w:sz w:val="22"/>
          <w:szCs w:val="22"/>
        </w:rPr>
      </w:pPr>
      <w:r w:rsidRPr="00C91C54">
        <w:rPr>
          <w:rFonts w:cstheme="minorHAnsi"/>
          <w:sz w:val="22"/>
          <w:szCs w:val="22"/>
        </w:rPr>
        <w:t>Named</w:t>
      </w:r>
      <w:r w:rsidR="006D5319" w:rsidRPr="00C91C54">
        <w:rPr>
          <w:rFonts w:cstheme="minorHAnsi"/>
          <w:sz w:val="22"/>
          <w:szCs w:val="22"/>
        </w:rPr>
        <w:t xml:space="preserve"> </w:t>
      </w:r>
      <w:r w:rsidR="006D5319" w:rsidRPr="00C91C54">
        <w:rPr>
          <w:rFonts w:cstheme="minorHAnsi"/>
          <w:b/>
          <w:bCs/>
          <w:i/>
          <w:iCs/>
          <w:sz w:val="22"/>
          <w:szCs w:val="22"/>
        </w:rPr>
        <w:t>Private Equity Invest</w:t>
      </w:r>
      <w:r w:rsidR="006D5319">
        <w:rPr>
          <w:rFonts w:cstheme="minorHAnsi"/>
          <w:b/>
          <w:bCs/>
          <w:i/>
          <w:iCs/>
          <w:sz w:val="22"/>
          <w:szCs w:val="22"/>
        </w:rPr>
        <w:t>ment</w:t>
      </w:r>
      <w:r w:rsidR="006D5319" w:rsidRPr="00C91C54">
        <w:rPr>
          <w:rFonts w:cstheme="minorHAnsi"/>
          <w:b/>
          <w:bCs/>
          <w:i/>
          <w:iCs/>
          <w:sz w:val="22"/>
          <w:szCs w:val="22"/>
        </w:rPr>
        <w:t xml:space="preserve"> Guide</w:t>
      </w:r>
      <w:r w:rsidR="006D5319" w:rsidRPr="00C91C54">
        <w:rPr>
          <w:rFonts w:cstheme="minorHAnsi"/>
          <w:sz w:val="22"/>
          <w:szCs w:val="22"/>
        </w:rPr>
        <w:t xml:space="preserve">, the </w:t>
      </w:r>
      <w:r w:rsidR="006D5319">
        <w:rPr>
          <w:rFonts w:cstheme="minorHAnsi"/>
          <w:sz w:val="22"/>
          <w:szCs w:val="22"/>
        </w:rPr>
        <w:t xml:space="preserve">objective of the </w:t>
      </w:r>
      <w:r w:rsidR="006D5319" w:rsidRPr="00C91C54">
        <w:rPr>
          <w:rFonts w:cstheme="minorHAnsi"/>
          <w:sz w:val="22"/>
          <w:szCs w:val="22"/>
        </w:rPr>
        <w:t xml:space="preserve">tool </w:t>
      </w:r>
      <w:r w:rsidR="006D5319">
        <w:rPr>
          <w:rFonts w:cstheme="minorHAnsi"/>
          <w:sz w:val="22"/>
          <w:szCs w:val="22"/>
        </w:rPr>
        <w:t xml:space="preserve">is to </w:t>
      </w:r>
      <w:r w:rsidR="006D5319" w:rsidRPr="00C91C54">
        <w:rPr>
          <w:rFonts w:cstheme="minorHAnsi"/>
          <w:sz w:val="22"/>
          <w:szCs w:val="22"/>
        </w:rPr>
        <w:t>deepen the understanding of private equity structures among pension fund managers and their trustees to unlock more investment into the asset class. The guide mainly covers three key areas – understanding the asset class and where it sits alongside other asset classes, why and how to invest in PE’s and an overview of the benefits and risks of investing in private equity.</w:t>
      </w:r>
    </w:p>
    <w:p w14:paraId="7CAD9299" w14:textId="55C3E6A1" w:rsidR="006D5319" w:rsidRDefault="006D5319" w:rsidP="006D5319">
      <w:pPr>
        <w:spacing w:line="276" w:lineRule="auto"/>
        <w:jc w:val="both"/>
        <w:rPr>
          <w:rFonts w:cstheme="minorHAnsi"/>
          <w:sz w:val="22"/>
          <w:szCs w:val="22"/>
        </w:rPr>
      </w:pPr>
    </w:p>
    <w:p w14:paraId="2B914705" w14:textId="1F250882" w:rsidR="006D5319" w:rsidRPr="00C91C54" w:rsidRDefault="006D5319" w:rsidP="006D5319">
      <w:pPr>
        <w:spacing w:line="276" w:lineRule="auto"/>
        <w:jc w:val="both"/>
        <w:rPr>
          <w:rFonts w:cstheme="minorHAnsi"/>
          <w:sz w:val="22"/>
          <w:szCs w:val="22"/>
        </w:rPr>
      </w:pPr>
      <w:r w:rsidRPr="00C91C54">
        <w:rPr>
          <w:rFonts w:cstheme="minorHAnsi"/>
          <w:sz w:val="22"/>
          <w:szCs w:val="22"/>
        </w:rPr>
        <w:t>The development of the guide was informed by a market study report that sought to investigate the low uptake of investment by pension schemes</w:t>
      </w:r>
      <w:r>
        <w:rPr>
          <w:rFonts w:cstheme="minorHAnsi"/>
          <w:sz w:val="22"/>
          <w:szCs w:val="22"/>
        </w:rPr>
        <w:t>. In Kenya for instance PE allocations by pension schemes total o</w:t>
      </w:r>
      <w:r w:rsidRPr="00C91C54">
        <w:rPr>
          <w:rFonts w:cstheme="minorHAnsi"/>
          <w:sz w:val="22"/>
          <w:szCs w:val="22"/>
        </w:rPr>
        <w:t>nly 0.08% of total industry assets under management</w:t>
      </w:r>
      <w:r>
        <w:rPr>
          <w:rFonts w:cstheme="minorHAnsi"/>
          <w:sz w:val="22"/>
          <w:szCs w:val="22"/>
        </w:rPr>
        <w:t>.</w:t>
      </w:r>
      <w:r w:rsidRPr="008A4503">
        <w:rPr>
          <w:rFonts w:cstheme="minorHAnsi"/>
          <w:sz w:val="22"/>
          <w:szCs w:val="22"/>
        </w:rPr>
        <w:t xml:space="preserve"> </w:t>
      </w:r>
      <w:r w:rsidRPr="00C91C54">
        <w:rPr>
          <w:rFonts w:cstheme="minorHAnsi"/>
          <w:sz w:val="22"/>
          <w:szCs w:val="22"/>
        </w:rPr>
        <w:t>From a regulatory perspective there are provisions allowing Pensions to invest in PE funds in East Africa (Kenya, Uganda Rwanda, Tanzania and Ethiopia)</w:t>
      </w:r>
      <w:r>
        <w:rPr>
          <w:rFonts w:cstheme="minorHAnsi"/>
          <w:sz w:val="22"/>
          <w:szCs w:val="22"/>
        </w:rPr>
        <w:t>.</w:t>
      </w:r>
    </w:p>
    <w:p w14:paraId="5773906B" w14:textId="77777777" w:rsidR="006D5319" w:rsidRDefault="006D5319" w:rsidP="006D5319">
      <w:pPr>
        <w:spacing w:line="276" w:lineRule="auto"/>
        <w:jc w:val="both"/>
        <w:rPr>
          <w:rFonts w:cstheme="minorHAnsi"/>
          <w:sz w:val="22"/>
          <w:szCs w:val="22"/>
        </w:rPr>
      </w:pPr>
    </w:p>
    <w:p w14:paraId="4F7FA5C7" w14:textId="7DA9EB14" w:rsidR="00F1021A" w:rsidRPr="00C91C54" w:rsidRDefault="005B4C1F" w:rsidP="00C91C54">
      <w:pPr>
        <w:spacing w:line="276" w:lineRule="auto"/>
        <w:jc w:val="both"/>
        <w:rPr>
          <w:rFonts w:cstheme="minorHAnsi"/>
          <w:sz w:val="22"/>
          <w:szCs w:val="22"/>
        </w:rPr>
      </w:pPr>
      <w:r w:rsidRPr="00C91C54">
        <w:rPr>
          <w:rFonts w:cstheme="minorHAnsi"/>
          <w:sz w:val="22"/>
          <w:szCs w:val="22"/>
        </w:rPr>
        <w:t>Across developed markets the pension industry is the backbone of investments, supporting asset classes such as private equity with the patient capital to deploy in growing businesses. S</w:t>
      </w:r>
      <w:r w:rsidR="00F1021A" w:rsidRPr="00C91C54">
        <w:rPr>
          <w:rFonts w:cstheme="minorHAnsi"/>
          <w:sz w:val="22"/>
          <w:szCs w:val="22"/>
        </w:rPr>
        <w:t>peaking at the launch event,</w:t>
      </w:r>
      <w:r w:rsidR="00B201AA" w:rsidRPr="00C91C54">
        <w:rPr>
          <w:rFonts w:cstheme="minorHAnsi"/>
          <w:sz w:val="22"/>
          <w:szCs w:val="22"/>
        </w:rPr>
        <w:t xml:space="preserve"> EAVCA’s Executive Director, Eva Warigia</w:t>
      </w:r>
      <w:r w:rsidR="00F1021A" w:rsidRPr="00C91C54">
        <w:rPr>
          <w:rFonts w:cstheme="minorHAnsi"/>
          <w:sz w:val="22"/>
          <w:szCs w:val="22"/>
        </w:rPr>
        <w:t xml:space="preserve"> noted </w:t>
      </w:r>
      <w:r w:rsidR="005E0B1F" w:rsidRPr="00C91C54">
        <w:rPr>
          <w:rFonts w:cstheme="minorHAnsi"/>
          <w:sz w:val="22"/>
          <w:szCs w:val="22"/>
        </w:rPr>
        <w:t>“We</w:t>
      </w:r>
      <w:r w:rsidR="00F1021A" w:rsidRPr="00C91C54">
        <w:rPr>
          <w:rFonts w:cstheme="minorHAnsi"/>
          <w:sz w:val="22"/>
          <w:szCs w:val="22"/>
        </w:rPr>
        <w:t xml:space="preserve"> are excited to be part of the evolution in Africa’s private equity industry. EAVCA has decided to be proactive in supporting our local capital markets with t</w:t>
      </w:r>
      <w:r w:rsidR="00576688">
        <w:rPr>
          <w:rFonts w:cstheme="minorHAnsi"/>
          <w:sz w:val="22"/>
          <w:szCs w:val="22"/>
        </w:rPr>
        <w:t>he capacity building and investor education that empowers our local institutional investors.</w:t>
      </w:r>
      <w:r w:rsidR="00F1021A" w:rsidRPr="00C91C54">
        <w:rPr>
          <w:rFonts w:cstheme="minorHAnsi"/>
          <w:sz w:val="22"/>
          <w:szCs w:val="22"/>
        </w:rPr>
        <w:t xml:space="preserve">” </w:t>
      </w:r>
    </w:p>
    <w:p w14:paraId="11327DE4" w14:textId="5DD796E3" w:rsidR="00F1021A" w:rsidRPr="00C91C54" w:rsidRDefault="00F1021A" w:rsidP="00C91C54">
      <w:pPr>
        <w:spacing w:line="276" w:lineRule="auto"/>
        <w:jc w:val="both"/>
        <w:rPr>
          <w:rFonts w:cstheme="minorHAnsi"/>
          <w:sz w:val="22"/>
          <w:szCs w:val="22"/>
        </w:rPr>
      </w:pPr>
    </w:p>
    <w:p w14:paraId="6F17B18E" w14:textId="46B15400" w:rsidR="00B201AA" w:rsidRPr="00C91C54" w:rsidRDefault="005B4C1F" w:rsidP="00C91C54">
      <w:pPr>
        <w:spacing w:line="276" w:lineRule="auto"/>
        <w:jc w:val="both"/>
        <w:rPr>
          <w:rFonts w:cstheme="minorHAnsi"/>
          <w:sz w:val="22"/>
          <w:szCs w:val="22"/>
        </w:rPr>
      </w:pPr>
      <w:r w:rsidRPr="00C91C54">
        <w:rPr>
          <w:rFonts w:cstheme="minorHAnsi"/>
          <w:sz w:val="22"/>
          <w:szCs w:val="22"/>
        </w:rPr>
        <w:t>“Private equity is a catalyst that enables pension funds to access growth opportunities in the unlisted African companies</w:t>
      </w:r>
      <w:r w:rsidR="00C91C54" w:rsidRPr="00C91C54">
        <w:rPr>
          <w:rFonts w:cstheme="minorHAnsi"/>
          <w:sz w:val="22"/>
          <w:szCs w:val="22"/>
        </w:rPr>
        <w:t xml:space="preserve">” Added </w:t>
      </w:r>
      <w:r w:rsidR="00B201AA" w:rsidRPr="00C91C54">
        <w:rPr>
          <w:rFonts w:cstheme="minorHAnsi"/>
          <w:sz w:val="22"/>
          <w:szCs w:val="22"/>
        </w:rPr>
        <w:t>Ms</w:t>
      </w:r>
      <w:r w:rsidR="00576688">
        <w:rPr>
          <w:rFonts w:cstheme="minorHAnsi"/>
          <w:sz w:val="22"/>
          <w:szCs w:val="22"/>
        </w:rPr>
        <w:t>.</w:t>
      </w:r>
      <w:r w:rsidR="00B201AA" w:rsidRPr="00C91C54">
        <w:rPr>
          <w:rFonts w:cstheme="minorHAnsi"/>
          <w:sz w:val="22"/>
          <w:szCs w:val="22"/>
        </w:rPr>
        <w:t xml:space="preserve"> Warigia. </w:t>
      </w:r>
    </w:p>
    <w:p w14:paraId="3B7E1F62" w14:textId="77777777" w:rsidR="00B201AA" w:rsidRPr="00C91C54" w:rsidRDefault="00B201AA" w:rsidP="00C91C54">
      <w:pPr>
        <w:spacing w:line="276" w:lineRule="auto"/>
        <w:jc w:val="both"/>
        <w:rPr>
          <w:rFonts w:cstheme="minorHAnsi"/>
          <w:sz w:val="22"/>
          <w:szCs w:val="22"/>
        </w:rPr>
      </w:pPr>
    </w:p>
    <w:p w14:paraId="17364A80" w14:textId="0F568683" w:rsidR="0078452E" w:rsidRDefault="0078452E" w:rsidP="0078452E">
      <w:pPr>
        <w:spacing w:line="276" w:lineRule="auto"/>
        <w:jc w:val="both"/>
        <w:rPr>
          <w:rFonts w:cstheme="minorHAnsi"/>
          <w:sz w:val="22"/>
          <w:szCs w:val="22"/>
        </w:rPr>
      </w:pPr>
      <w:r w:rsidRPr="00C91C54">
        <w:rPr>
          <w:rFonts w:cstheme="minorHAnsi"/>
          <w:sz w:val="22"/>
          <w:szCs w:val="22"/>
        </w:rPr>
        <w:t xml:space="preserve">FSD-Africa’s Director </w:t>
      </w:r>
      <w:r>
        <w:rPr>
          <w:rFonts w:cstheme="minorHAnsi"/>
          <w:sz w:val="22"/>
          <w:szCs w:val="22"/>
        </w:rPr>
        <w:t xml:space="preserve">Financial </w:t>
      </w:r>
      <w:r w:rsidRPr="00C91C54">
        <w:rPr>
          <w:rFonts w:cstheme="minorHAnsi"/>
          <w:sz w:val="22"/>
          <w:szCs w:val="22"/>
        </w:rPr>
        <w:t>Markets, Dr. Evans Osano noted</w:t>
      </w:r>
      <w:r>
        <w:rPr>
          <w:rFonts w:cstheme="minorHAnsi"/>
          <w:sz w:val="22"/>
          <w:szCs w:val="22"/>
        </w:rPr>
        <w:t xml:space="preserve"> that private equity investments facilitate active participation in the growth sectors of the real economy by pension funds, generating returns to investors while contributing to the creation of jobs and improving access to basic services. </w:t>
      </w:r>
    </w:p>
    <w:p w14:paraId="4DB1563D" w14:textId="77777777" w:rsidR="003A0555" w:rsidRPr="00C91C54" w:rsidRDefault="003A0555" w:rsidP="00C91C54">
      <w:pPr>
        <w:spacing w:line="276" w:lineRule="auto"/>
        <w:jc w:val="both"/>
        <w:rPr>
          <w:rFonts w:cstheme="minorHAnsi"/>
          <w:sz w:val="22"/>
          <w:szCs w:val="22"/>
        </w:rPr>
      </w:pPr>
    </w:p>
    <w:p w14:paraId="46461067" w14:textId="47D17CD3" w:rsidR="00B201AA" w:rsidRPr="00C91C54" w:rsidRDefault="00B201AA" w:rsidP="00C91C54">
      <w:pPr>
        <w:spacing w:line="276" w:lineRule="auto"/>
        <w:jc w:val="both"/>
        <w:rPr>
          <w:rFonts w:cstheme="minorHAnsi"/>
          <w:sz w:val="22"/>
          <w:szCs w:val="22"/>
        </w:rPr>
      </w:pPr>
      <w:r w:rsidRPr="00C91C54">
        <w:rPr>
          <w:rFonts w:cstheme="minorHAnsi"/>
          <w:sz w:val="22"/>
          <w:szCs w:val="22"/>
        </w:rPr>
        <w:t>“</w:t>
      </w:r>
      <w:r w:rsidR="0091128B">
        <w:t xml:space="preserve">However, there is need to up skill regulators, fund managers and pension trustees to foster a greater understanding of the benefits, risks and process of investing in PE funds.” </w:t>
      </w:r>
      <w:r w:rsidRPr="00C91C54">
        <w:rPr>
          <w:rFonts w:cstheme="minorHAnsi"/>
          <w:sz w:val="22"/>
          <w:szCs w:val="22"/>
        </w:rPr>
        <w:t>Dr</w:t>
      </w:r>
      <w:r w:rsidR="0091128B">
        <w:rPr>
          <w:rFonts w:cstheme="minorHAnsi"/>
          <w:sz w:val="22"/>
          <w:szCs w:val="22"/>
        </w:rPr>
        <w:t>.</w:t>
      </w:r>
      <w:r w:rsidRPr="00C91C54">
        <w:rPr>
          <w:rFonts w:cstheme="minorHAnsi"/>
          <w:sz w:val="22"/>
          <w:szCs w:val="22"/>
        </w:rPr>
        <w:t xml:space="preserve"> Osano added.</w:t>
      </w:r>
    </w:p>
    <w:p w14:paraId="56555159" w14:textId="740116CA" w:rsidR="00B201AA" w:rsidRPr="00C91C54" w:rsidRDefault="00B201AA" w:rsidP="00C91C54">
      <w:pPr>
        <w:spacing w:line="276" w:lineRule="auto"/>
        <w:jc w:val="both"/>
        <w:rPr>
          <w:rFonts w:cstheme="minorHAnsi"/>
          <w:sz w:val="22"/>
          <w:szCs w:val="22"/>
        </w:rPr>
      </w:pPr>
    </w:p>
    <w:p w14:paraId="3F4BB46B" w14:textId="08B1377C" w:rsidR="00B201AA" w:rsidRPr="00C91C54" w:rsidRDefault="00CD723E" w:rsidP="00C91C54">
      <w:pPr>
        <w:spacing w:line="276" w:lineRule="auto"/>
        <w:jc w:val="both"/>
        <w:rPr>
          <w:rFonts w:cstheme="minorHAnsi"/>
          <w:sz w:val="22"/>
          <w:szCs w:val="22"/>
        </w:rPr>
      </w:pPr>
      <w:r w:rsidRPr="007A7B85">
        <w:rPr>
          <w:rFonts w:cstheme="minorHAnsi"/>
          <w:sz w:val="22"/>
          <w:szCs w:val="22"/>
        </w:rPr>
        <w:t xml:space="preserve"> </w:t>
      </w:r>
      <w:r w:rsidR="00B201AA" w:rsidRPr="007A7B85">
        <w:rPr>
          <w:rFonts w:cstheme="minorHAnsi"/>
          <w:sz w:val="22"/>
          <w:szCs w:val="22"/>
        </w:rPr>
        <w:t>“Pension Schemes are guided by their Investment Policy Statements (IPS), which provide</w:t>
      </w:r>
      <w:r w:rsidR="00BF2AD0" w:rsidRPr="007A7B85">
        <w:rPr>
          <w:rFonts w:cstheme="minorHAnsi"/>
          <w:sz w:val="22"/>
          <w:szCs w:val="22"/>
        </w:rPr>
        <w:t>s</w:t>
      </w:r>
      <w:r w:rsidR="00B201AA" w:rsidRPr="007A7B85">
        <w:rPr>
          <w:rFonts w:cstheme="minorHAnsi"/>
          <w:sz w:val="22"/>
          <w:szCs w:val="22"/>
        </w:rPr>
        <w:t xml:space="preserve"> guidance for Strategic Asset Allocation for Pension Schemes. T</w:t>
      </w:r>
      <w:r w:rsidR="00BF2AD0" w:rsidRPr="007A7B85">
        <w:rPr>
          <w:rFonts w:cstheme="minorHAnsi"/>
          <w:sz w:val="22"/>
          <w:szCs w:val="22"/>
        </w:rPr>
        <w:t xml:space="preserve">o boost Trustees, ability to make informed decisions about investing in Private Equity, the investing guide provides more information on </w:t>
      </w:r>
      <w:r w:rsidR="00B201AA" w:rsidRPr="007A7B85">
        <w:rPr>
          <w:rFonts w:cstheme="minorHAnsi"/>
          <w:sz w:val="22"/>
          <w:szCs w:val="22"/>
        </w:rPr>
        <w:t xml:space="preserve">policies </w:t>
      </w:r>
      <w:r w:rsidR="00B201AA" w:rsidRPr="007A7B85">
        <w:rPr>
          <w:rFonts w:cstheme="minorHAnsi"/>
          <w:sz w:val="22"/>
          <w:szCs w:val="22"/>
        </w:rPr>
        <w:lastRenderedPageBreak/>
        <w:t xml:space="preserve">and procedures to </w:t>
      </w:r>
      <w:r w:rsidR="00BF2AD0" w:rsidRPr="007A7B85">
        <w:rPr>
          <w:rFonts w:cstheme="minorHAnsi"/>
          <w:sz w:val="22"/>
          <w:szCs w:val="22"/>
        </w:rPr>
        <w:t>assist with</w:t>
      </w:r>
      <w:r w:rsidR="00B201AA" w:rsidRPr="007A7B85">
        <w:rPr>
          <w:rFonts w:cstheme="minorHAnsi"/>
          <w:sz w:val="22"/>
          <w:szCs w:val="22"/>
        </w:rPr>
        <w:t xml:space="preserve"> risk management</w:t>
      </w:r>
      <w:r w:rsidR="00BF2AD0" w:rsidRPr="007A7B85">
        <w:rPr>
          <w:rFonts w:cstheme="minorHAnsi"/>
          <w:sz w:val="22"/>
          <w:szCs w:val="22"/>
        </w:rPr>
        <w:t xml:space="preserve"> of the asset class</w:t>
      </w:r>
      <w:r w:rsidR="00B201AA" w:rsidRPr="007A7B85">
        <w:rPr>
          <w:rFonts w:cstheme="minorHAnsi"/>
          <w:sz w:val="22"/>
          <w:szCs w:val="22"/>
        </w:rPr>
        <w:t>,” said IFC</w:t>
      </w:r>
      <w:r w:rsidR="003A0555" w:rsidRPr="007A7B85">
        <w:rPr>
          <w:rFonts w:cstheme="minorHAnsi"/>
          <w:sz w:val="22"/>
          <w:szCs w:val="22"/>
        </w:rPr>
        <w:t xml:space="preserve"> </w:t>
      </w:r>
      <w:r w:rsidR="00BF2AD0" w:rsidRPr="007A7B85">
        <w:rPr>
          <w:rFonts w:cstheme="minorHAnsi"/>
          <w:sz w:val="22"/>
          <w:szCs w:val="22"/>
        </w:rPr>
        <w:t xml:space="preserve">SME </w:t>
      </w:r>
      <w:r w:rsidR="003A0555" w:rsidRPr="007A7B85">
        <w:rPr>
          <w:rFonts w:cstheme="minorHAnsi"/>
          <w:sz w:val="22"/>
          <w:szCs w:val="22"/>
        </w:rPr>
        <w:t xml:space="preserve">Ventures Senior </w:t>
      </w:r>
      <w:r w:rsidR="00BF2AD0" w:rsidRPr="007A7B85">
        <w:rPr>
          <w:rFonts w:cstheme="minorHAnsi"/>
          <w:sz w:val="22"/>
          <w:szCs w:val="22"/>
        </w:rPr>
        <w:t xml:space="preserve">Operations </w:t>
      </w:r>
      <w:r w:rsidR="003A0555" w:rsidRPr="007A7B85">
        <w:rPr>
          <w:rFonts w:cstheme="minorHAnsi"/>
          <w:sz w:val="22"/>
          <w:szCs w:val="22"/>
        </w:rPr>
        <w:t xml:space="preserve">Officer, </w:t>
      </w:r>
      <w:r w:rsidR="00BB1FB3" w:rsidRPr="007A7B85">
        <w:rPr>
          <w:rFonts w:cstheme="minorHAnsi"/>
          <w:sz w:val="22"/>
          <w:szCs w:val="22"/>
        </w:rPr>
        <w:t>Samuel</w:t>
      </w:r>
      <w:r w:rsidR="00B201AA" w:rsidRPr="007A7B85">
        <w:rPr>
          <w:rFonts w:cstheme="minorHAnsi"/>
          <w:sz w:val="22"/>
          <w:szCs w:val="22"/>
        </w:rPr>
        <w:t xml:space="preserve"> Aky</w:t>
      </w:r>
      <w:r w:rsidR="003A0555" w:rsidRPr="007A7B85">
        <w:rPr>
          <w:rFonts w:cstheme="minorHAnsi"/>
          <w:sz w:val="22"/>
          <w:szCs w:val="22"/>
        </w:rPr>
        <w:t>i</w:t>
      </w:r>
      <w:r w:rsidR="00B201AA" w:rsidRPr="007A7B85">
        <w:rPr>
          <w:rFonts w:cstheme="minorHAnsi"/>
          <w:sz w:val="22"/>
          <w:szCs w:val="22"/>
        </w:rPr>
        <w:t>anu added.</w:t>
      </w:r>
      <w:r w:rsidR="00B201AA" w:rsidRPr="00C91C54">
        <w:rPr>
          <w:rFonts w:cstheme="minorHAnsi"/>
          <w:sz w:val="22"/>
          <w:szCs w:val="22"/>
        </w:rPr>
        <w:t xml:space="preserve"> </w:t>
      </w:r>
    </w:p>
    <w:p w14:paraId="0E62F2E0" w14:textId="77777777" w:rsidR="00B201AA" w:rsidRPr="00C91C54" w:rsidRDefault="00B201AA" w:rsidP="00C91C54">
      <w:pPr>
        <w:spacing w:line="276" w:lineRule="auto"/>
        <w:jc w:val="both"/>
        <w:rPr>
          <w:rFonts w:cstheme="minorHAnsi"/>
          <w:sz w:val="22"/>
          <w:szCs w:val="22"/>
        </w:rPr>
      </w:pPr>
    </w:p>
    <w:p w14:paraId="22B772D9" w14:textId="521B6D77" w:rsidR="00CD723E" w:rsidRPr="00C91C54" w:rsidRDefault="00CD723E" w:rsidP="00CD723E">
      <w:pPr>
        <w:spacing w:line="276" w:lineRule="auto"/>
        <w:jc w:val="both"/>
        <w:rPr>
          <w:rFonts w:cstheme="minorHAnsi"/>
          <w:sz w:val="22"/>
          <w:szCs w:val="22"/>
        </w:rPr>
      </w:pPr>
      <w:r>
        <w:rPr>
          <w:rFonts w:cstheme="minorHAnsi"/>
          <w:sz w:val="22"/>
          <w:szCs w:val="22"/>
        </w:rPr>
        <w:t xml:space="preserve">Alongside the </w:t>
      </w:r>
      <w:r w:rsidRPr="00CD723E">
        <w:rPr>
          <w:rFonts w:cstheme="minorHAnsi"/>
          <w:sz w:val="22"/>
          <w:szCs w:val="22"/>
        </w:rPr>
        <w:t>PE Investment Guide</w:t>
      </w:r>
      <w:r>
        <w:rPr>
          <w:rFonts w:cstheme="minorHAnsi"/>
          <w:sz w:val="22"/>
          <w:szCs w:val="22"/>
        </w:rPr>
        <w:t xml:space="preserve">, </w:t>
      </w:r>
      <w:r w:rsidR="006A4F8C">
        <w:rPr>
          <w:rFonts w:cstheme="minorHAnsi"/>
          <w:sz w:val="22"/>
          <w:szCs w:val="22"/>
        </w:rPr>
        <w:t xml:space="preserve">EAVCA also released </w:t>
      </w:r>
      <w:r w:rsidR="00DF53D8" w:rsidRPr="00C91C54">
        <w:rPr>
          <w:rFonts w:cstheme="minorHAnsi"/>
          <w:sz w:val="22"/>
          <w:szCs w:val="22"/>
        </w:rPr>
        <w:t>a market report title ‘</w:t>
      </w:r>
      <w:r w:rsidR="00DF53D8" w:rsidRPr="00C91C54">
        <w:rPr>
          <w:rFonts w:cstheme="minorHAnsi"/>
          <w:i/>
          <w:sz w:val="22"/>
          <w:szCs w:val="22"/>
        </w:rPr>
        <w:t>Private Equity Investing for Pension Funds in East Africa</w:t>
      </w:r>
      <w:r w:rsidR="00DF53D8" w:rsidRPr="00C91C54">
        <w:rPr>
          <w:rFonts w:cstheme="minorHAnsi"/>
          <w:sz w:val="22"/>
          <w:szCs w:val="22"/>
        </w:rPr>
        <w:t>’</w:t>
      </w:r>
      <w:r w:rsidR="008A7697">
        <w:rPr>
          <w:rFonts w:cstheme="minorHAnsi"/>
          <w:sz w:val="22"/>
          <w:szCs w:val="22"/>
        </w:rPr>
        <w:t xml:space="preserve"> which notes some of the macro trends that have influenced uptake of PE assets in the region</w:t>
      </w:r>
      <w:r w:rsidR="00DF53D8" w:rsidRPr="00C91C54">
        <w:rPr>
          <w:rFonts w:cstheme="minorHAnsi"/>
          <w:sz w:val="22"/>
          <w:szCs w:val="22"/>
        </w:rPr>
        <w:t xml:space="preserve">. </w:t>
      </w:r>
      <w:r w:rsidRPr="00C91C54">
        <w:rPr>
          <w:rFonts w:cstheme="minorHAnsi"/>
          <w:sz w:val="22"/>
          <w:szCs w:val="22"/>
        </w:rPr>
        <w:t xml:space="preserve">The report </w:t>
      </w:r>
      <w:r>
        <w:rPr>
          <w:rFonts w:cstheme="minorHAnsi"/>
          <w:sz w:val="22"/>
          <w:szCs w:val="22"/>
        </w:rPr>
        <w:t xml:space="preserve">cited </w:t>
      </w:r>
      <w:r w:rsidRPr="00C91C54">
        <w:rPr>
          <w:rFonts w:cstheme="minorHAnsi"/>
          <w:sz w:val="22"/>
          <w:szCs w:val="22"/>
        </w:rPr>
        <w:t>the knowledge gap on both pension fund and regulatory side and the absence of regulatory oversight of the PE Fund Managers by local regulators as some of the key impediments for Pensions seeking to invest in PE Funds. The study surveyed 18 Pension Schemes from Kenya, Rwanda, Tanzania and Uganda alongside 15 PE General Partners from Ethiopia, Kenya and the United Kingdom as well as 3 Pension regulators in Kenya, Uganda and Tanzania.</w:t>
      </w:r>
    </w:p>
    <w:p w14:paraId="72BDB590" w14:textId="77777777" w:rsidR="00CD723E" w:rsidRPr="00C91C54" w:rsidRDefault="00CD723E" w:rsidP="00CD723E">
      <w:pPr>
        <w:spacing w:line="276" w:lineRule="auto"/>
        <w:jc w:val="both"/>
        <w:rPr>
          <w:rFonts w:cstheme="minorHAnsi"/>
          <w:sz w:val="22"/>
          <w:szCs w:val="22"/>
        </w:rPr>
      </w:pPr>
    </w:p>
    <w:p w14:paraId="72EB4122" w14:textId="77777777" w:rsidR="00CD723E" w:rsidRPr="00C91C54" w:rsidRDefault="00CD723E" w:rsidP="00CD723E">
      <w:pPr>
        <w:spacing w:line="276" w:lineRule="auto"/>
        <w:jc w:val="both"/>
        <w:rPr>
          <w:rFonts w:cstheme="minorHAnsi"/>
          <w:sz w:val="22"/>
          <w:szCs w:val="22"/>
        </w:rPr>
      </w:pPr>
      <w:r w:rsidRPr="00C91C54">
        <w:rPr>
          <w:rFonts w:cstheme="minorHAnsi"/>
          <w:sz w:val="22"/>
          <w:szCs w:val="22"/>
        </w:rPr>
        <w:t xml:space="preserve">Of the five Eastern African countries Rwanda has the highest provision for Pension Fund investment in PE funds at 20% followed by Uganda at 15% and Kenya at 10% while Tanzania and Ethiopia have no defined limits. Uganda has the highest rate of Pension Fund investment in PE funds at 2.2% followed by Kenya at 0.07% while no data is available for the other countries. </w:t>
      </w:r>
    </w:p>
    <w:p w14:paraId="7BDBFF91" w14:textId="2F31C09F" w:rsidR="00302526" w:rsidRPr="00C91C54" w:rsidRDefault="00302526" w:rsidP="00CD723E">
      <w:pPr>
        <w:spacing w:line="276" w:lineRule="auto"/>
        <w:jc w:val="both"/>
        <w:rPr>
          <w:rFonts w:cstheme="minorHAnsi"/>
          <w:sz w:val="22"/>
          <w:szCs w:val="22"/>
        </w:rPr>
      </w:pPr>
    </w:p>
    <w:p w14:paraId="1ACAB0CD" w14:textId="65AC73D0" w:rsidR="00DF53D8" w:rsidRPr="00CD723E" w:rsidRDefault="00DF53D8" w:rsidP="00CD723E">
      <w:pPr>
        <w:pStyle w:val="ListParagraph"/>
        <w:numPr>
          <w:ilvl w:val="0"/>
          <w:numId w:val="1"/>
        </w:numPr>
        <w:spacing w:line="276" w:lineRule="auto"/>
        <w:jc w:val="center"/>
        <w:rPr>
          <w:rFonts w:cstheme="minorHAnsi"/>
          <w:b/>
          <w:sz w:val="22"/>
          <w:szCs w:val="22"/>
        </w:rPr>
      </w:pPr>
      <w:r w:rsidRPr="00CD723E">
        <w:rPr>
          <w:rFonts w:cstheme="minorHAnsi"/>
          <w:b/>
          <w:sz w:val="22"/>
          <w:szCs w:val="22"/>
        </w:rPr>
        <w:t>End</w:t>
      </w:r>
      <w:r w:rsidR="00CD723E">
        <w:rPr>
          <w:rFonts w:cstheme="minorHAnsi"/>
          <w:b/>
          <w:sz w:val="22"/>
          <w:szCs w:val="22"/>
        </w:rPr>
        <w:t xml:space="preserve"> -</w:t>
      </w:r>
    </w:p>
    <w:p w14:paraId="5BE06BC5" w14:textId="77777777" w:rsidR="00BB1FB3" w:rsidRPr="00C91C54" w:rsidRDefault="00BB1FB3" w:rsidP="00C91C54">
      <w:pPr>
        <w:spacing w:line="276" w:lineRule="auto"/>
        <w:jc w:val="both"/>
        <w:rPr>
          <w:rFonts w:cstheme="minorHAnsi"/>
          <w:sz w:val="22"/>
          <w:szCs w:val="22"/>
        </w:rPr>
      </w:pPr>
    </w:p>
    <w:p w14:paraId="73378869" w14:textId="77777777" w:rsidR="00BB1FB3" w:rsidRPr="00C91C54" w:rsidRDefault="00BB1FB3" w:rsidP="00C91C54">
      <w:pPr>
        <w:pStyle w:val="NoSpacing"/>
        <w:spacing w:line="276" w:lineRule="auto"/>
        <w:jc w:val="both"/>
        <w:rPr>
          <w:rFonts w:cstheme="minorHAnsi"/>
          <w:b/>
          <w:sz w:val="22"/>
          <w:szCs w:val="22"/>
        </w:rPr>
      </w:pPr>
      <w:r w:rsidRPr="00C91C54">
        <w:rPr>
          <w:rFonts w:cstheme="minorHAnsi"/>
          <w:b/>
          <w:sz w:val="22"/>
          <w:szCs w:val="22"/>
        </w:rPr>
        <w:t xml:space="preserve">ABOUT EAVCA: </w:t>
      </w:r>
    </w:p>
    <w:p w14:paraId="7B735D35" w14:textId="34791D01" w:rsidR="00BB1FB3" w:rsidRPr="00C91C54" w:rsidRDefault="00BB1FB3" w:rsidP="00C91C54">
      <w:pPr>
        <w:pStyle w:val="NoSpacing"/>
        <w:spacing w:line="276" w:lineRule="auto"/>
        <w:jc w:val="both"/>
        <w:rPr>
          <w:rFonts w:cstheme="minorHAnsi"/>
          <w:sz w:val="22"/>
          <w:szCs w:val="22"/>
        </w:rPr>
      </w:pPr>
      <w:r w:rsidRPr="00C91C54">
        <w:rPr>
          <w:rFonts w:cstheme="minorHAnsi"/>
          <w:sz w:val="22"/>
          <w:szCs w:val="22"/>
        </w:rPr>
        <w:t xml:space="preserve">EAVCA is a member organisation that represents private equity and venture capital fund managers deploying private capital in East Africa. Established in 2013, the Association serves as the intermediary between the private capital industry and the external environment and aims to ultimately play a greater role in mobilising investment flows in the region. </w:t>
      </w:r>
    </w:p>
    <w:p w14:paraId="13CBB570" w14:textId="7E9D0130" w:rsidR="00BB1FB3" w:rsidRPr="00C91C54" w:rsidRDefault="009502A7" w:rsidP="00C91C54">
      <w:pPr>
        <w:widowControl w:val="0"/>
        <w:autoSpaceDE w:val="0"/>
        <w:autoSpaceDN w:val="0"/>
        <w:adjustRightInd w:val="0"/>
        <w:spacing w:after="240" w:line="276" w:lineRule="auto"/>
        <w:jc w:val="both"/>
        <w:rPr>
          <w:rFonts w:cstheme="minorHAnsi"/>
          <w:sz w:val="22"/>
          <w:szCs w:val="22"/>
        </w:rPr>
      </w:pPr>
      <w:hyperlink r:id="rId10" w:history="1">
        <w:r w:rsidR="00BB1FB3" w:rsidRPr="00C91C54">
          <w:rPr>
            <w:rStyle w:val="Hyperlink"/>
            <w:rFonts w:cstheme="minorHAnsi"/>
            <w:sz w:val="22"/>
            <w:szCs w:val="22"/>
          </w:rPr>
          <w:t>www.eavca.org</w:t>
        </w:r>
      </w:hyperlink>
      <w:r w:rsidR="00BB1FB3" w:rsidRPr="00C91C54">
        <w:rPr>
          <w:rFonts w:cstheme="minorHAnsi"/>
          <w:sz w:val="22"/>
          <w:szCs w:val="22"/>
        </w:rPr>
        <w:t xml:space="preserve"> </w:t>
      </w:r>
      <w:r w:rsidR="00BB1FB3" w:rsidRPr="00C91C54">
        <w:rPr>
          <w:rFonts w:cstheme="minorHAnsi"/>
          <w:sz w:val="22"/>
          <w:szCs w:val="22"/>
        </w:rPr>
        <w:tab/>
        <w:t xml:space="preserve">info@eavca.org  </w:t>
      </w:r>
      <w:r w:rsidR="00BB1FB3" w:rsidRPr="00C91C54">
        <w:rPr>
          <w:rFonts w:cstheme="minorHAnsi"/>
          <w:sz w:val="22"/>
          <w:szCs w:val="22"/>
        </w:rPr>
        <w:tab/>
        <w:t xml:space="preserve">@EAVCA </w:t>
      </w:r>
    </w:p>
    <w:p w14:paraId="255A88C1" w14:textId="77777777" w:rsidR="00BB1FB3" w:rsidRPr="00C91C54" w:rsidRDefault="00BB1FB3" w:rsidP="00C91C54">
      <w:pPr>
        <w:pStyle w:val="NoSpacing"/>
        <w:spacing w:line="276" w:lineRule="auto"/>
        <w:jc w:val="both"/>
        <w:rPr>
          <w:rFonts w:cstheme="minorHAnsi"/>
          <w:b/>
          <w:sz w:val="22"/>
          <w:szCs w:val="22"/>
        </w:rPr>
      </w:pPr>
      <w:r w:rsidRPr="00C91C54">
        <w:rPr>
          <w:rFonts w:cstheme="minorHAnsi"/>
          <w:b/>
          <w:sz w:val="22"/>
          <w:szCs w:val="22"/>
        </w:rPr>
        <w:t>ABOUT FSD:</w:t>
      </w:r>
    </w:p>
    <w:p w14:paraId="08FC54D8" w14:textId="1D3D2257" w:rsidR="00BB1FB3" w:rsidRPr="00C91C54" w:rsidRDefault="00BB1FB3" w:rsidP="00C91C54">
      <w:pPr>
        <w:pStyle w:val="NoSpacing"/>
        <w:spacing w:line="276" w:lineRule="auto"/>
        <w:jc w:val="both"/>
        <w:rPr>
          <w:rFonts w:cstheme="minorHAnsi"/>
          <w:sz w:val="22"/>
          <w:szCs w:val="22"/>
        </w:rPr>
      </w:pPr>
      <w:r w:rsidRPr="00C91C54">
        <w:rPr>
          <w:rFonts w:cstheme="minorHAnsi"/>
          <w:sz w:val="22"/>
          <w:szCs w:val="22"/>
        </w:rPr>
        <w:t xml:space="preserve">FSD Africa is a specialist development agency working to build and strengthen financial markets across sub-Saharan Africa. FSD Africa is incorporated as a non-profit company limited by guarantee in Kenya. It is funded by UK aid from the UK government. FSD Africa works to reduce poverty through a ‘market systems development’ approach, which means addressing the structural, underlying causes of poverty by improving how financial market systems function. At FSD Africa, programming is designed to address systemic challenges within Africa’s financial markets, with the aim of sparking large-scale and long-term change. FSD Africa’s interventions are designed from the ground up, to ensure that Africa’s financial markets better serve those most in need. </w:t>
      </w:r>
    </w:p>
    <w:p w14:paraId="534F9D10" w14:textId="568F9597" w:rsidR="00BB1FB3" w:rsidRPr="00C91C54" w:rsidRDefault="00BB1FB3" w:rsidP="00C91C54">
      <w:pPr>
        <w:pStyle w:val="NoSpacing"/>
        <w:spacing w:line="276" w:lineRule="auto"/>
        <w:jc w:val="both"/>
        <w:rPr>
          <w:rFonts w:cstheme="minorHAnsi"/>
          <w:sz w:val="22"/>
          <w:szCs w:val="22"/>
        </w:rPr>
      </w:pPr>
      <w:r w:rsidRPr="00C91C54">
        <w:rPr>
          <w:rFonts w:cstheme="minorHAnsi"/>
          <w:sz w:val="22"/>
          <w:szCs w:val="22"/>
        </w:rPr>
        <w:t xml:space="preserve">www.fsdafrica.org </w:t>
      </w:r>
      <w:r w:rsidRPr="00C91C54">
        <w:rPr>
          <w:rFonts w:cstheme="minorHAnsi"/>
          <w:sz w:val="22"/>
          <w:szCs w:val="22"/>
        </w:rPr>
        <w:tab/>
      </w:r>
      <w:hyperlink r:id="rId11" w:history="1">
        <w:r w:rsidRPr="00C91C54">
          <w:rPr>
            <w:rStyle w:val="Hyperlink"/>
            <w:rFonts w:cstheme="minorHAnsi"/>
            <w:sz w:val="22"/>
            <w:szCs w:val="22"/>
          </w:rPr>
          <w:t>info@fsdafrica.org</w:t>
        </w:r>
      </w:hyperlink>
      <w:r w:rsidRPr="00C91C54">
        <w:rPr>
          <w:rFonts w:cstheme="minorHAnsi"/>
          <w:sz w:val="22"/>
          <w:szCs w:val="22"/>
        </w:rPr>
        <w:t xml:space="preserve"> </w:t>
      </w:r>
      <w:r w:rsidRPr="00C91C54">
        <w:rPr>
          <w:rFonts w:cstheme="minorHAnsi"/>
          <w:sz w:val="22"/>
          <w:szCs w:val="22"/>
        </w:rPr>
        <w:tab/>
        <w:t xml:space="preserve">@FSDAfrica </w:t>
      </w:r>
    </w:p>
    <w:p w14:paraId="3CA58B57" w14:textId="77777777" w:rsidR="00BB1FB3" w:rsidRPr="00C91C54" w:rsidRDefault="00BB1FB3" w:rsidP="00C91C54">
      <w:pPr>
        <w:widowControl w:val="0"/>
        <w:autoSpaceDE w:val="0"/>
        <w:autoSpaceDN w:val="0"/>
        <w:adjustRightInd w:val="0"/>
        <w:spacing w:after="240" w:line="276" w:lineRule="auto"/>
        <w:jc w:val="both"/>
        <w:rPr>
          <w:rFonts w:cstheme="minorHAnsi"/>
          <w:sz w:val="22"/>
          <w:szCs w:val="22"/>
        </w:rPr>
      </w:pPr>
    </w:p>
    <w:p w14:paraId="4D5B2F5C" w14:textId="3DE94020" w:rsidR="00BB1FB3" w:rsidRPr="00C91C54" w:rsidRDefault="00BB1FB3" w:rsidP="00C91C54">
      <w:pPr>
        <w:pStyle w:val="NoSpacing"/>
        <w:spacing w:line="276" w:lineRule="auto"/>
        <w:jc w:val="both"/>
        <w:rPr>
          <w:rFonts w:cstheme="minorHAnsi"/>
          <w:b/>
          <w:sz w:val="22"/>
          <w:szCs w:val="22"/>
        </w:rPr>
      </w:pPr>
      <w:r w:rsidRPr="00C91C54">
        <w:rPr>
          <w:rFonts w:cstheme="minorHAnsi"/>
          <w:b/>
          <w:sz w:val="22"/>
          <w:szCs w:val="22"/>
        </w:rPr>
        <w:t>ABOUT IFC</w:t>
      </w:r>
      <w:r w:rsidR="004E60AB">
        <w:rPr>
          <w:rFonts w:cstheme="minorHAnsi"/>
          <w:b/>
          <w:sz w:val="22"/>
          <w:szCs w:val="22"/>
        </w:rPr>
        <w:t>:</w:t>
      </w:r>
      <w:bookmarkStart w:id="1" w:name="_GoBack"/>
      <w:bookmarkEnd w:id="1"/>
    </w:p>
    <w:p w14:paraId="30494A4D" w14:textId="3E34A866" w:rsidR="00BB1FB3" w:rsidRPr="00C91C54" w:rsidRDefault="00BB1FB3" w:rsidP="00C91C54">
      <w:pPr>
        <w:pStyle w:val="NoSpacing"/>
        <w:spacing w:line="276" w:lineRule="auto"/>
        <w:jc w:val="both"/>
        <w:rPr>
          <w:rFonts w:cstheme="minorHAnsi"/>
          <w:sz w:val="22"/>
          <w:szCs w:val="22"/>
        </w:rPr>
      </w:pPr>
      <w:r w:rsidRPr="00C91C54">
        <w:rPr>
          <w:rFonts w:cstheme="minorHAnsi"/>
          <w:sz w:val="22"/>
          <w:szCs w:val="22"/>
        </w:rPr>
        <w:t xml:space="preserve">IFC —a sister organization of the World Bank and member of the World Bank Group—is the largest global development institution focused on the private sector in emerging markets. We work with more than 2,000 businesses worldwide, using our capital, expertise, and influence to create markets and opportunities where they are needed most. In fiscal year 2019, we delivered more than $19 billion in long-term financing for developing countries, leveraging the power of the private sector to end extreme poverty and boost shared prosperity. For more information, visit www.ifc.org </w:t>
      </w:r>
    </w:p>
    <w:p w14:paraId="06B43D80" w14:textId="77777777" w:rsidR="00BB1FB3" w:rsidRPr="00C91C54" w:rsidRDefault="00BB1FB3" w:rsidP="00C91C54">
      <w:pPr>
        <w:pStyle w:val="NoSpacing"/>
        <w:spacing w:line="276" w:lineRule="auto"/>
        <w:jc w:val="both"/>
        <w:rPr>
          <w:rFonts w:cstheme="minorHAnsi"/>
          <w:sz w:val="22"/>
          <w:szCs w:val="22"/>
        </w:rPr>
      </w:pPr>
      <w:r w:rsidRPr="00C91C54">
        <w:rPr>
          <w:rFonts w:cstheme="minorHAnsi"/>
          <w:sz w:val="22"/>
          <w:szCs w:val="22"/>
        </w:rPr>
        <w:lastRenderedPageBreak/>
        <w:t xml:space="preserve">IFC’s collaborative approach emphasises the power of sustained partnerships, focuses on results measurement and efficiency, and leverages the contributions of our development partners to maximise impact on the lives of the poor. </w:t>
      </w:r>
    </w:p>
    <w:p w14:paraId="4B9341B4" w14:textId="32637419" w:rsidR="00BB1FB3" w:rsidRPr="00C91C54" w:rsidRDefault="00BB1FB3" w:rsidP="00C91C54">
      <w:pPr>
        <w:pStyle w:val="NoSpacing"/>
        <w:spacing w:line="276" w:lineRule="auto"/>
        <w:jc w:val="both"/>
        <w:rPr>
          <w:rFonts w:cstheme="minorHAnsi"/>
          <w:sz w:val="22"/>
          <w:szCs w:val="22"/>
        </w:rPr>
      </w:pPr>
      <w:r w:rsidRPr="00C91C54">
        <w:rPr>
          <w:rFonts w:cstheme="minorHAnsi"/>
          <w:sz w:val="22"/>
          <w:szCs w:val="22"/>
        </w:rPr>
        <w:t xml:space="preserve">www.ifc.org jomoke@ifc.org </w:t>
      </w:r>
    </w:p>
    <w:sectPr w:rsidR="00BB1FB3" w:rsidRPr="00C91C54" w:rsidSect="00EF19F7">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9BD3F" w14:textId="77777777" w:rsidR="009502A7" w:rsidRDefault="009502A7" w:rsidP="00337412">
      <w:r>
        <w:separator/>
      </w:r>
    </w:p>
  </w:endnote>
  <w:endnote w:type="continuationSeparator" w:id="0">
    <w:p w14:paraId="06FEB2C2" w14:textId="77777777" w:rsidR="009502A7" w:rsidRDefault="009502A7" w:rsidP="0033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Gotham">
    <w:altName w:val="Gotha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26509" w14:textId="77777777" w:rsidR="009502A7" w:rsidRDefault="009502A7" w:rsidP="00337412">
      <w:r>
        <w:separator/>
      </w:r>
    </w:p>
  </w:footnote>
  <w:footnote w:type="continuationSeparator" w:id="0">
    <w:p w14:paraId="51CFCFCF" w14:textId="77777777" w:rsidR="009502A7" w:rsidRDefault="009502A7" w:rsidP="0033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15DA" w14:textId="17655C20" w:rsidR="00DF53D8" w:rsidRPr="00337412" w:rsidRDefault="00E24097" w:rsidP="00337412">
    <w:pPr>
      <w:pStyle w:val="Header"/>
    </w:pPr>
    <w:r w:rsidRPr="00F377C7">
      <w:drawing>
        <wp:anchor distT="0" distB="0" distL="114300" distR="114300" simplePos="0" relativeHeight="251660288" behindDoc="0" locked="0" layoutInCell="1" allowOverlap="1" wp14:anchorId="7C617792" wp14:editId="71E20AFE">
          <wp:simplePos x="0" y="0"/>
          <wp:positionH relativeFrom="column">
            <wp:posOffset>3209290</wp:posOffset>
          </wp:positionH>
          <wp:positionV relativeFrom="paragraph">
            <wp:posOffset>7620</wp:posOffset>
          </wp:positionV>
          <wp:extent cx="1687461" cy="329478"/>
          <wp:effectExtent l="0" t="0" r="0" b="0"/>
          <wp:wrapNone/>
          <wp:docPr id="7" name="Picture 6">
            <a:extLst xmlns:a="http://schemas.openxmlformats.org/drawingml/2006/main">
              <a:ext uri="{FF2B5EF4-FFF2-40B4-BE49-F238E27FC236}">
                <a16:creationId xmlns:a16="http://schemas.microsoft.com/office/drawing/2014/main" id="{53B650D4-315C-8F4C-8C4B-433D760127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53B650D4-315C-8F4C-8C4B-433D76012731}"/>
                      </a:ext>
                    </a:extLst>
                  </pic:cNvPr>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1687461" cy="329478"/>
                  </a:xfrm>
                  <a:prstGeom prst="rect">
                    <a:avLst/>
                  </a:prstGeom>
                </pic:spPr>
              </pic:pic>
            </a:graphicData>
          </a:graphic>
          <wp14:sizeRelH relativeFrom="margin">
            <wp14:pctWidth>0</wp14:pctWidth>
          </wp14:sizeRelH>
          <wp14:sizeRelV relativeFrom="margin">
            <wp14:pctHeight>0</wp14:pctHeight>
          </wp14:sizeRelV>
        </wp:anchor>
      </w:drawing>
    </w:r>
    <w:r w:rsidRPr="00F377C7">
      <w:drawing>
        <wp:anchor distT="0" distB="0" distL="114300" distR="114300" simplePos="0" relativeHeight="251659264" behindDoc="0" locked="0" layoutInCell="1" allowOverlap="1" wp14:anchorId="5809E6B7" wp14:editId="2A07ED7E">
          <wp:simplePos x="0" y="0"/>
          <wp:positionH relativeFrom="column">
            <wp:posOffset>342900</wp:posOffset>
          </wp:positionH>
          <wp:positionV relativeFrom="paragraph">
            <wp:posOffset>-72937</wp:posOffset>
          </wp:positionV>
          <wp:extent cx="2694246" cy="409575"/>
          <wp:effectExtent l="0" t="0" r="0" b="0"/>
          <wp:wrapNone/>
          <wp:docPr id="5" name="Picture 4">
            <a:extLst xmlns:a="http://schemas.openxmlformats.org/drawingml/2006/main">
              <a:ext uri="{FF2B5EF4-FFF2-40B4-BE49-F238E27FC236}">
                <a16:creationId xmlns:a16="http://schemas.microsoft.com/office/drawing/2014/main" id="{A1FD3AD2-5223-E543-A09E-2621DCC7E7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1FD3AD2-5223-E543-A09E-2621DCC7E7E8}"/>
                      </a:ext>
                    </a:extLst>
                  </pic:cNvPr>
                  <pic:cNvPicPr>
                    <a:picLocks noChangeAspect="1"/>
                  </pic:cNvPicPr>
                </pic:nvPicPr>
                <pic:blipFill rotWithShape="1">
                  <a:blip r:embed="rId2" cstate="screen">
                    <a:extLst>
                      <a:ext uri="{28A0092B-C50C-407E-A947-70E740481C1C}">
                        <a14:useLocalDpi xmlns:a14="http://schemas.microsoft.com/office/drawing/2010/main"/>
                      </a:ext>
                    </a:extLst>
                  </a:blip>
                  <a:srcRect/>
                  <a:stretch/>
                </pic:blipFill>
                <pic:spPr>
                  <a:xfrm>
                    <a:off x="0" y="0"/>
                    <a:ext cx="2694246" cy="409575"/>
                  </a:xfrm>
                  <a:prstGeom prst="rect">
                    <a:avLst/>
                  </a:prstGeom>
                </pic:spPr>
              </pic:pic>
            </a:graphicData>
          </a:graphic>
          <wp14:sizeRelH relativeFrom="margin">
            <wp14:pctWidth>0</wp14:pctWidth>
          </wp14:sizeRelH>
          <wp14:sizeRelV relativeFrom="margin">
            <wp14:pctHeight>0</wp14:pctHeight>
          </wp14:sizeRelV>
        </wp:anchor>
      </w:drawing>
    </w:r>
    <w:r w:rsidR="00DF53D8">
      <w:tab/>
      <w:t xml:space="preserve"> </w:t>
    </w:r>
    <w:r w:rsidR="00DF53D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87AD9"/>
    <w:multiLevelType w:val="hybridMultilevel"/>
    <w:tmpl w:val="286C0B9A"/>
    <w:lvl w:ilvl="0" w:tplc="3E081C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ns Osano">
    <w15:presenceInfo w15:providerId="AD" w15:userId="S::evans@fsdafrica.org::d5f3ff51-a096-4f5f-ad0a-f609ac4433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CD"/>
    <w:rsid w:val="00025900"/>
    <w:rsid w:val="001B1698"/>
    <w:rsid w:val="001C3F81"/>
    <w:rsid w:val="00224734"/>
    <w:rsid w:val="002E020C"/>
    <w:rsid w:val="00302526"/>
    <w:rsid w:val="00337412"/>
    <w:rsid w:val="00347791"/>
    <w:rsid w:val="00352990"/>
    <w:rsid w:val="0038454E"/>
    <w:rsid w:val="003A0555"/>
    <w:rsid w:val="004C0321"/>
    <w:rsid w:val="004E60AB"/>
    <w:rsid w:val="00576688"/>
    <w:rsid w:val="005B37CD"/>
    <w:rsid w:val="005B4C1F"/>
    <w:rsid w:val="005C67D5"/>
    <w:rsid w:val="005E0B1F"/>
    <w:rsid w:val="006A4F8C"/>
    <w:rsid w:val="006D5319"/>
    <w:rsid w:val="00761B07"/>
    <w:rsid w:val="0078452E"/>
    <w:rsid w:val="007A7B85"/>
    <w:rsid w:val="007C732D"/>
    <w:rsid w:val="008A7697"/>
    <w:rsid w:val="008C2014"/>
    <w:rsid w:val="008C366A"/>
    <w:rsid w:val="0091128B"/>
    <w:rsid w:val="009502A7"/>
    <w:rsid w:val="009B763A"/>
    <w:rsid w:val="009F48E7"/>
    <w:rsid w:val="00A8742C"/>
    <w:rsid w:val="00AE549E"/>
    <w:rsid w:val="00B201AA"/>
    <w:rsid w:val="00B636A7"/>
    <w:rsid w:val="00BB1FB3"/>
    <w:rsid w:val="00BF2AD0"/>
    <w:rsid w:val="00C91C54"/>
    <w:rsid w:val="00CC0E16"/>
    <w:rsid w:val="00CD723E"/>
    <w:rsid w:val="00CE37ED"/>
    <w:rsid w:val="00DB77E9"/>
    <w:rsid w:val="00DF53D8"/>
    <w:rsid w:val="00E24097"/>
    <w:rsid w:val="00E717E2"/>
    <w:rsid w:val="00EF19F7"/>
    <w:rsid w:val="00F1021A"/>
    <w:rsid w:val="00F3188C"/>
    <w:rsid w:val="00F377C7"/>
    <w:rsid w:val="00F50BA5"/>
    <w:rsid w:val="00FF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290A4"/>
  <w15:docId w15:val="{6AB2B31A-F96E-4F0C-81E6-5E660EE0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412"/>
    <w:pPr>
      <w:tabs>
        <w:tab w:val="center" w:pos="4320"/>
        <w:tab w:val="right" w:pos="8640"/>
      </w:tabs>
    </w:pPr>
  </w:style>
  <w:style w:type="character" w:customStyle="1" w:styleId="HeaderChar">
    <w:name w:val="Header Char"/>
    <w:basedOn w:val="DefaultParagraphFont"/>
    <w:link w:val="Header"/>
    <w:uiPriority w:val="99"/>
    <w:rsid w:val="00337412"/>
  </w:style>
  <w:style w:type="paragraph" w:styleId="Footer">
    <w:name w:val="footer"/>
    <w:basedOn w:val="Normal"/>
    <w:link w:val="FooterChar"/>
    <w:uiPriority w:val="99"/>
    <w:unhideWhenUsed/>
    <w:rsid w:val="00337412"/>
    <w:pPr>
      <w:tabs>
        <w:tab w:val="center" w:pos="4320"/>
        <w:tab w:val="right" w:pos="8640"/>
      </w:tabs>
    </w:pPr>
  </w:style>
  <w:style w:type="character" w:customStyle="1" w:styleId="FooterChar">
    <w:name w:val="Footer Char"/>
    <w:basedOn w:val="DefaultParagraphFont"/>
    <w:link w:val="Footer"/>
    <w:uiPriority w:val="99"/>
    <w:rsid w:val="00337412"/>
  </w:style>
  <w:style w:type="paragraph" w:styleId="BalloonText">
    <w:name w:val="Balloon Text"/>
    <w:basedOn w:val="Normal"/>
    <w:link w:val="BalloonTextChar"/>
    <w:uiPriority w:val="99"/>
    <w:semiHidden/>
    <w:unhideWhenUsed/>
    <w:rsid w:val="003374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412"/>
    <w:rPr>
      <w:rFonts w:ascii="Lucida Grande" w:hAnsi="Lucida Grande" w:cs="Lucida Grande"/>
      <w:sz w:val="18"/>
      <w:szCs w:val="18"/>
    </w:rPr>
  </w:style>
  <w:style w:type="character" w:customStyle="1" w:styleId="apple-converted-space">
    <w:name w:val="apple-converted-space"/>
    <w:basedOn w:val="DefaultParagraphFont"/>
    <w:rsid w:val="00E717E2"/>
  </w:style>
  <w:style w:type="paragraph" w:styleId="NoSpacing">
    <w:name w:val="No Spacing"/>
    <w:uiPriority w:val="1"/>
    <w:qFormat/>
    <w:rsid w:val="00BB1FB3"/>
  </w:style>
  <w:style w:type="character" w:styleId="Hyperlink">
    <w:name w:val="Hyperlink"/>
    <w:basedOn w:val="DefaultParagraphFont"/>
    <w:uiPriority w:val="99"/>
    <w:unhideWhenUsed/>
    <w:rsid w:val="00BB1FB3"/>
    <w:rPr>
      <w:color w:val="0563C1" w:themeColor="hyperlink"/>
      <w:u w:val="single"/>
    </w:rPr>
  </w:style>
  <w:style w:type="character" w:customStyle="1" w:styleId="A7">
    <w:name w:val="A7"/>
    <w:uiPriority w:val="99"/>
    <w:rsid w:val="005B4C1F"/>
    <w:rPr>
      <w:rFonts w:cs="Gotham"/>
      <w:color w:val="000000"/>
      <w:sz w:val="18"/>
      <w:szCs w:val="18"/>
    </w:rPr>
  </w:style>
  <w:style w:type="character" w:styleId="CommentReference">
    <w:name w:val="annotation reference"/>
    <w:basedOn w:val="DefaultParagraphFont"/>
    <w:uiPriority w:val="99"/>
    <w:semiHidden/>
    <w:unhideWhenUsed/>
    <w:rsid w:val="006D5319"/>
    <w:rPr>
      <w:sz w:val="16"/>
      <w:szCs w:val="16"/>
    </w:rPr>
  </w:style>
  <w:style w:type="paragraph" w:styleId="CommentText">
    <w:name w:val="annotation text"/>
    <w:basedOn w:val="Normal"/>
    <w:link w:val="CommentTextChar"/>
    <w:uiPriority w:val="99"/>
    <w:semiHidden/>
    <w:unhideWhenUsed/>
    <w:rsid w:val="006D5319"/>
    <w:rPr>
      <w:sz w:val="20"/>
      <w:szCs w:val="20"/>
    </w:rPr>
  </w:style>
  <w:style w:type="character" w:customStyle="1" w:styleId="CommentTextChar">
    <w:name w:val="Comment Text Char"/>
    <w:basedOn w:val="DefaultParagraphFont"/>
    <w:link w:val="CommentText"/>
    <w:uiPriority w:val="99"/>
    <w:semiHidden/>
    <w:rsid w:val="006D5319"/>
    <w:rPr>
      <w:sz w:val="20"/>
      <w:szCs w:val="20"/>
    </w:rPr>
  </w:style>
  <w:style w:type="paragraph" w:styleId="ListParagraph">
    <w:name w:val="List Paragraph"/>
    <w:basedOn w:val="Normal"/>
    <w:uiPriority w:val="34"/>
    <w:qFormat/>
    <w:rsid w:val="00CD7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36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fsdafric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avca.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A35D9EEC7BE84EBA57F60A28B25C3E" ma:contentTypeVersion="12" ma:contentTypeDescription="Create a new document." ma:contentTypeScope="" ma:versionID="5a42bd073886bcb831c54b6f0ac10360">
  <xsd:schema xmlns:xsd="http://www.w3.org/2001/XMLSchema" xmlns:xs="http://www.w3.org/2001/XMLSchema" xmlns:p="http://schemas.microsoft.com/office/2006/metadata/properties" xmlns:ns3="98ac8286-1dcb-443f-9c2c-5155aaf7d39d" xmlns:ns4="a1056d45-a318-4d83-a7c5-2e1035740bd5" targetNamespace="http://schemas.microsoft.com/office/2006/metadata/properties" ma:root="true" ma:fieldsID="e1c922cdba438b9d0e1a7c1de8e90510" ns3:_="" ns4:_="">
    <xsd:import namespace="98ac8286-1dcb-443f-9c2c-5155aaf7d39d"/>
    <xsd:import namespace="a1056d45-a318-4d83-a7c5-2e1035740b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c8286-1dcb-443f-9c2c-5155aaf7d3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56d45-a318-4d83-a7c5-2e1035740b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B1523F-604F-4EAF-8850-BDFE8692D695}">
  <ds:schemaRefs>
    <ds:schemaRef ds:uri="http://schemas.microsoft.com/sharepoint/v3/contenttype/forms"/>
  </ds:schemaRefs>
</ds:datastoreItem>
</file>

<file path=customXml/itemProps2.xml><?xml version="1.0" encoding="utf-8"?>
<ds:datastoreItem xmlns:ds="http://schemas.openxmlformats.org/officeDocument/2006/customXml" ds:itemID="{B4501E9B-0ADF-4C5B-9706-BCDCC6F41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ac8286-1dcb-443f-9c2c-5155aaf7d39d"/>
    <ds:schemaRef ds:uri="a1056d45-a318-4d83-a7c5-2e1035740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44CB46-58E2-4748-BE7E-743E4D3B2A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Chicago Tribune</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Angellah Khamala</cp:lastModifiedBy>
  <cp:revision>15</cp:revision>
  <dcterms:created xsi:type="dcterms:W3CDTF">2019-10-14T07:37:00Z</dcterms:created>
  <dcterms:modified xsi:type="dcterms:W3CDTF">2019-10-14T12:45:00Z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0x010100D4A35D9EEC7BE84EBA57F60A28B25C3E</vt:lpwstr>
  </property>
</Properties>
</file>